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0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PrChange w:id="0" w:author="Maria Richardson" w:date="2020-07-23T14:33:00Z">
          <w:tblPr>
            <w:tblStyle w:val="TableGrid"/>
            <w:tblW w:w="9923" w:type="dxa"/>
            <w:tblInd w:w="10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1897"/>
        <w:gridCol w:w="2676"/>
        <w:gridCol w:w="1212"/>
        <w:gridCol w:w="3934"/>
        <w:gridCol w:w="89"/>
        <w:tblGridChange w:id="1">
          <w:tblGrid>
            <w:gridCol w:w="1897"/>
            <w:gridCol w:w="2676"/>
            <w:gridCol w:w="1212"/>
            <w:gridCol w:w="4045"/>
            <w:gridCol w:w="93"/>
          </w:tblGrid>
        </w:tblGridChange>
      </w:tblGrid>
      <w:tr w:rsidR="007F7BA6" w:rsidTr="007F7BA6">
        <w:trPr>
          <w:trHeight w:val="1001"/>
          <w:trPrChange w:id="2" w:author="Maria Richardson" w:date="2020-07-23T14:33:00Z">
            <w:trPr>
              <w:trHeight w:val="1001"/>
            </w:trPr>
          </w:trPrChange>
        </w:trPr>
        <w:tc>
          <w:tcPr>
            <w:tcW w:w="1897" w:type="dxa"/>
            <w:tcPrChange w:id="3" w:author="Maria Richardson" w:date="2020-07-23T14:33:00Z">
              <w:tcPr>
                <w:tcW w:w="1417" w:type="dxa"/>
              </w:tcPr>
            </w:tcPrChange>
          </w:tcPr>
          <w:p w:rsidR="00E65530" w:rsidRDefault="007F7BA6" w:rsidP="00555DAF">
            <w:pPr>
              <w:jc w:val="center"/>
              <w:rPr>
                <w:rFonts w:ascii="Tahoma" w:hAnsi="Tahoma" w:cs="Tahoma"/>
              </w:rPr>
            </w:pPr>
            <w:ins w:id="4" w:author="Maria Richardson" w:date="2020-07-23T14:32:00Z">
              <w:r w:rsidRPr="00C06B6D">
                <w:rPr>
                  <w:noProof/>
                  <w:lang w:eastAsia="en-GB"/>
                </w:rPr>
                <w:drawing>
                  <wp:inline distT="0" distB="0" distL="0" distR="0" wp14:anchorId="5242EB71" wp14:editId="6C4F1CF3">
                    <wp:extent cx="1067469" cy="374650"/>
                    <wp:effectExtent l="0" t="0" r="0" b="6350"/>
                    <wp:docPr id="7" name="Picture 7" descr="H:\LSCB Executive Group\Admin &amp; Finance\Templates\HSSCP\Safeguarding colour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:\LSCB Executive Group\Admin &amp; Finance\Templates\HSSCP\Safeguarding colour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20319" cy="3931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ins>
            <w:del w:id="5" w:author="Maria Richardson" w:date="2020-07-23T14:31:00Z">
              <w:r w:rsidR="00E65530" w:rsidDel="007F7BA6">
                <w:rPr>
                  <w:rFonts w:ascii="Tahoma" w:hAnsi="Tahoma" w:cs="Tahoma"/>
                  <w:noProof/>
                  <w:lang w:eastAsia="en-GB"/>
                </w:rPr>
                <w:drawing>
                  <wp:inline distT="0" distB="0" distL="0" distR="0" wp14:anchorId="5CBB6DAE" wp14:editId="1D6B9CE8">
                    <wp:extent cx="762889" cy="434340"/>
                    <wp:effectExtent l="0" t="0" r="0" b="3810"/>
                    <wp:docPr id="1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Hpool  LSCB logo.jpg"/>
                            <pic:cNvPicPr/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63544" cy="434713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del>
          </w:p>
        </w:tc>
        <w:tc>
          <w:tcPr>
            <w:tcW w:w="2676" w:type="dxa"/>
            <w:tcPrChange w:id="6" w:author="Maria Richardson" w:date="2020-07-23T14:33:00Z">
              <w:tcPr>
                <w:tcW w:w="2571" w:type="dxa"/>
              </w:tcPr>
            </w:tcPrChange>
          </w:tcPr>
          <w:p w:rsidR="00E65530" w:rsidRDefault="007F7BA6" w:rsidP="007F7BA6">
            <w:pPr>
              <w:rPr>
                <w:rFonts w:ascii="Tahoma" w:hAnsi="Tahoma" w:cs="Tahoma"/>
              </w:rPr>
              <w:pPrChange w:id="7" w:author="Maria Richardson" w:date="2020-07-23T14:33:00Z">
                <w:pPr>
                  <w:jc w:val="center"/>
                </w:pPr>
              </w:pPrChange>
            </w:pPr>
            <w:ins w:id="8" w:author="Maria Richardson" w:date="2020-07-23T14:32:00Z">
              <w:r w:rsidRPr="00ED5F63">
                <w:rPr>
                  <w:noProof/>
                  <w:lang w:eastAsia="en-GB"/>
                </w:rPr>
                <w:drawing>
                  <wp:inline distT="0" distB="0" distL="0" distR="0" wp14:anchorId="08E5DEA7" wp14:editId="759B5E31">
                    <wp:extent cx="1554480" cy="388620"/>
                    <wp:effectExtent l="0" t="0" r="7620" b="0"/>
                    <wp:docPr id="5" name="Picture 5" descr="E:\South Tees Safeguarding Children Partnership_logo-1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E:\South Tees Safeguarding Children Partnership_logo-1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54480" cy="3886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ins>
            <w:del w:id="9" w:author="Maria Richardson" w:date="2020-07-23T14:32:00Z">
              <w:r w:rsidR="00F82560" w:rsidDel="007F7BA6">
                <w:rPr>
                  <w:rFonts w:ascii="Tahoma" w:hAnsi="Tahoma" w:cs="Tahoma"/>
                  <w:noProof/>
                  <w:lang w:eastAsia="en-GB"/>
                </w:rPr>
                <w:delText xml:space="preserve"> </w:delText>
              </w:r>
            </w:del>
            <w:del w:id="10" w:author="Maria Richardson" w:date="2020-07-23T14:31:00Z">
              <w:r w:rsidR="00E65530" w:rsidDel="007F7BA6">
                <w:rPr>
                  <w:rFonts w:ascii="Tahoma" w:hAnsi="Tahoma" w:cs="Tahoma"/>
                  <w:noProof/>
                  <w:lang w:eastAsia="en-GB"/>
                </w:rPr>
                <w:drawing>
                  <wp:inline distT="0" distB="0" distL="0" distR="0" wp14:anchorId="446F2AF3" wp14:editId="77CF8EBB">
                    <wp:extent cx="838200" cy="493295"/>
                    <wp:effectExtent l="0" t="0" r="0" b="2540"/>
                    <wp:docPr id="2" name="Pictur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Middlesbrough LSCB logo.jpg"/>
                            <pic:cNvPicPr/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838200" cy="49329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del>
          </w:p>
        </w:tc>
        <w:tc>
          <w:tcPr>
            <w:tcW w:w="1097" w:type="dxa"/>
            <w:tcPrChange w:id="11" w:author="Maria Richardson" w:date="2020-07-23T14:33:00Z">
              <w:tcPr>
                <w:tcW w:w="690" w:type="dxa"/>
              </w:tcPr>
            </w:tcPrChange>
          </w:tcPr>
          <w:p w:rsidR="00E65530" w:rsidRDefault="00E65530" w:rsidP="00555DAF">
            <w:pPr>
              <w:jc w:val="center"/>
              <w:rPr>
                <w:rFonts w:ascii="Tahoma" w:hAnsi="Tahoma" w:cs="Tahoma"/>
              </w:rPr>
            </w:pPr>
            <w:del w:id="12" w:author="Maria Richardson" w:date="2020-07-23T14:31:00Z">
              <w:r w:rsidDel="007F7BA6">
                <w:rPr>
                  <w:rFonts w:ascii="Tahoma" w:hAnsi="Tahoma" w:cs="Tahoma"/>
                  <w:noProof/>
                  <w:lang w:eastAsia="en-GB"/>
                </w:rPr>
                <w:drawing>
                  <wp:inline distT="0" distB="0" distL="0" distR="0" wp14:anchorId="70A38FB2" wp14:editId="4DCC91EE">
                    <wp:extent cx="632460" cy="495636"/>
                    <wp:effectExtent l="0" t="0" r="0" b="0"/>
                    <wp:docPr id="3" name="Picture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Redcar LSCB Logo.jpg"/>
                            <pic:cNvPicPr/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33406" cy="496378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del>
          </w:p>
        </w:tc>
        <w:tc>
          <w:tcPr>
            <w:tcW w:w="4138" w:type="dxa"/>
            <w:gridSpan w:val="2"/>
            <w:tcPrChange w:id="13" w:author="Maria Richardson" w:date="2020-07-23T14:33:00Z">
              <w:tcPr>
                <w:tcW w:w="5245" w:type="dxa"/>
                <w:gridSpan w:val="2"/>
              </w:tcPr>
            </w:tcPrChange>
          </w:tcPr>
          <w:p w:rsidR="00E65530" w:rsidRDefault="00555DAF" w:rsidP="00555DAF">
            <w:pPr>
              <w:jc w:val="center"/>
              <w:rPr>
                <w:rFonts w:ascii="Tahoma" w:hAnsi="Tahoma" w:cs="Tahoma"/>
              </w:rPr>
            </w:pPr>
            <w:bookmarkStart w:id="14" w:name="_GoBack"/>
            <w:bookmarkEnd w:id="14"/>
            <w:del w:id="15" w:author="Maria Richardson" w:date="2020-07-23T14:31:00Z">
              <w:r w:rsidDel="007F7BA6">
                <w:rPr>
                  <w:rFonts w:ascii="Tahoma" w:hAnsi="Tahoma" w:cs="Tahoma"/>
                  <w:noProof/>
                  <w:lang w:eastAsia="en-GB"/>
                </w:rPr>
                <w:drawing>
                  <wp:inline distT="0" distB="0" distL="0" distR="0" wp14:anchorId="3C073173" wp14:editId="7B00E862">
                    <wp:extent cx="830580" cy="518531"/>
                    <wp:effectExtent l="0" t="0" r="7620" b="0"/>
                    <wp:docPr id="4" name="Picture 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LSCB-Logo-col.jpg"/>
                            <pic:cNvPicPr/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831417" cy="51905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del>
          </w:p>
        </w:tc>
      </w:tr>
      <w:tr w:rsidR="007F7BA6" w:rsidTr="007F7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16" w:author="Maria Richardson" w:date="2020-07-23T14:33:00Z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gridAfter w:val="1"/>
          <w:wAfter w:w="93" w:type="dxa"/>
          <w:trPrChange w:id="17" w:author="Maria Richardson" w:date="2020-07-23T14:33:00Z">
            <w:trPr>
              <w:gridAfter w:val="1"/>
              <w:wAfter w:w="129" w:type="dxa"/>
            </w:trPr>
          </w:trPrChange>
        </w:trPr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PrChange w:id="18" w:author="Maria Richardson" w:date="2020-07-23T14:33:00Z">
              <w:tcPr>
                <w:tcW w:w="4678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82560" w:rsidRDefault="00F82560" w:rsidP="007F7BA6">
            <w:pPr>
              <w:rPr>
                <w:rFonts w:ascii="Tahoma" w:hAnsi="Tahoma" w:cs="Tahoma"/>
              </w:rPr>
              <w:pPrChange w:id="19" w:author="Maria Richardson" w:date="2020-07-23T14:33:00Z">
                <w:pPr>
                  <w:ind w:firstLine="1783"/>
                </w:pPr>
              </w:pPrChange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0" w:author="Maria Richardson" w:date="2020-07-23T14:33:00Z">
              <w:tcPr>
                <w:tcW w:w="51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82560" w:rsidRPr="00F82560" w:rsidRDefault="00F82560" w:rsidP="00F82560">
            <w:pPr>
              <w:ind w:left="51"/>
              <w:rPr>
                <w:rFonts w:ascii="Tahoma" w:hAnsi="Tahoma" w:cs="Tahoma"/>
                <w:i/>
                <w:color w:val="FF0000"/>
              </w:rPr>
            </w:pPr>
            <w:r w:rsidRPr="00F82560">
              <w:rPr>
                <w:rFonts w:ascii="Tahoma" w:hAnsi="Tahoma" w:cs="Tahoma"/>
                <w:i/>
                <w:color w:val="FF0000"/>
              </w:rPr>
              <w:t>Overwrite with LA CSC Name and Address and secure email that request sent from.</w:t>
            </w:r>
          </w:p>
          <w:p w:rsidR="00F82560" w:rsidRPr="00F82560" w:rsidRDefault="00F82560" w:rsidP="006C69B7">
            <w:pPr>
              <w:rPr>
                <w:rFonts w:ascii="Tahoma" w:hAnsi="Tahoma" w:cs="Tahoma"/>
                <w:i/>
                <w:color w:val="FF0000"/>
              </w:rPr>
            </w:pPr>
          </w:p>
          <w:p w:rsidR="00F82560" w:rsidRDefault="00F82560" w:rsidP="00F82560">
            <w:pPr>
              <w:ind w:left="51"/>
              <w:rPr>
                <w:rFonts w:ascii="Tahoma" w:hAnsi="Tahoma" w:cs="Tahoma"/>
              </w:rPr>
            </w:pPr>
          </w:p>
        </w:tc>
      </w:tr>
      <w:tr w:rsidR="007F7BA6" w:rsidTr="007F7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21" w:author="Maria Richardson" w:date="2020-07-23T14:33:00Z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gridAfter w:val="1"/>
          <w:wAfter w:w="93" w:type="dxa"/>
          <w:trPrChange w:id="22" w:author="Maria Richardson" w:date="2020-07-23T14:33:00Z">
            <w:trPr>
              <w:gridAfter w:val="1"/>
              <w:wAfter w:w="129" w:type="dxa"/>
            </w:trPr>
          </w:trPrChange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3" w:author="Maria Richardson" w:date="2020-07-23T14:33:00Z">
              <w:tcPr>
                <w:tcW w:w="467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82560" w:rsidRPr="00BF239F" w:rsidRDefault="00F82560" w:rsidP="00F82560">
            <w:pPr>
              <w:rPr>
                <w:rFonts w:ascii="Tahoma" w:hAnsi="Tahoma" w:cs="Tahoma"/>
                <w:i/>
                <w:color w:val="FF0000"/>
              </w:rPr>
            </w:pPr>
            <w:r>
              <w:rPr>
                <w:rFonts w:ascii="Tahoma" w:hAnsi="Tahoma" w:cs="Tahoma"/>
                <w:i/>
                <w:color w:val="FF0000"/>
              </w:rPr>
              <w:t xml:space="preserve">Over write with </w:t>
            </w:r>
            <w:r w:rsidRPr="00BF239F">
              <w:rPr>
                <w:rFonts w:ascii="Tahoma" w:hAnsi="Tahoma" w:cs="Tahoma"/>
                <w:i/>
                <w:color w:val="FF0000"/>
              </w:rPr>
              <w:t>Name &amp; Address of GP and secure email address request is sent to.</w:t>
            </w:r>
          </w:p>
          <w:p w:rsidR="00F82560" w:rsidRDefault="00F82560" w:rsidP="008917FA">
            <w:pPr>
              <w:rPr>
                <w:rFonts w:ascii="Tahoma" w:hAnsi="Tahoma" w:cs="Tahoma"/>
              </w:rPr>
            </w:pPr>
          </w:p>
          <w:p w:rsidR="006C69B7" w:rsidRDefault="006C69B7" w:rsidP="008917FA">
            <w:pPr>
              <w:rPr>
                <w:rFonts w:ascii="Tahoma" w:hAnsi="Tahoma" w:cs="Tahoma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PrChange w:id="24" w:author="Maria Richardson" w:date="2020-07-23T14:33:00Z">
              <w:tcPr>
                <w:tcW w:w="5116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</w:tcPr>
            </w:tcPrChange>
          </w:tcPr>
          <w:p w:rsidR="00F82560" w:rsidRDefault="00F82560" w:rsidP="008917FA">
            <w:pPr>
              <w:rPr>
                <w:rFonts w:ascii="Tahoma" w:hAnsi="Tahoma" w:cs="Tahoma"/>
              </w:rPr>
            </w:pPr>
          </w:p>
        </w:tc>
      </w:tr>
    </w:tbl>
    <w:p w:rsidR="00BA0B9B" w:rsidRPr="00CF3DC8" w:rsidRDefault="00BA0B9B" w:rsidP="008917FA">
      <w:pPr>
        <w:spacing w:after="0" w:line="240" w:lineRule="auto"/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111"/>
      </w:tblGrid>
      <w:tr w:rsidR="00BA0B9B" w:rsidRPr="00CF3DC8" w:rsidTr="004D0F0F">
        <w:tc>
          <w:tcPr>
            <w:tcW w:w="1526" w:type="dxa"/>
          </w:tcPr>
          <w:p w:rsidR="00BA0B9B" w:rsidRPr="00CF3DC8" w:rsidRDefault="00BA0B9B" w:rsidP="008917FA">
            <w:pPr>
              <w:rPr>
                <w:rFonts w:ascii="Tahoma" w:hAnsi="Tahoma" w:cs="Tahoma"/>
              </w:rPr>
            </w:pPr>
            <w:r w:rsidRPr="00CF3DC8">
              <w:rPr>
                <w:rFonts w:ascii="Tahoma" w:hAnsi="Tahoma" w:cs="Tahoma"/>
              </w:rPr>
              <w:t>Date: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A0B9B" w:rsidRPr="006223C2" w:rsidRDefault="006223C2" w:rsidP="008917FA">
            <w:pPr>
              <w:rPr>
                <w:rFonts w:ascii="Tahoma" w:hAnsi="Tahoma" w:cs="Tahoma"/>
                <w:i/>
              </w:rPr>
            </w:pPr>
            <w:r w:rsidRPr="00475187">
              <w:rPr>
                <w:rFonts w:ascii="Tahoma" w:hAnsi="Tahoma" w:cs="Tahoma"/>
                <w:i/>
                <w:color w:val="FF0000"/>
              </w:rPr>
              <w:t>Insert Date</w:t>
            </w:r>
          </w:p>
        </w:tc>
      </w:tr>
    </w:tbl>
    <w:p w:rsidR="0094725A" w:rsidRPr="00CF3DC8" w:rsidRDefault="0094725A" w:rsidP="008917FA">
      <w:pPr>
        <w:spacing w:after="0" w:line="240" w:lineRule="auto"/>
        <w:rPr>
          <w:rFonts w:ascii="Tahoma" w:hAnsi="Tahoma" w:cs="Tahoma"/>
        </w:rPr>
      </w:pPr>
    </w:p>
    <w:p w:rsidR="0094725A" w:rsidRPr="00CF3DC8" w:rsidRDefault="0094725A" w:rsidP="008917FA">
      <w:pPr>
        <w:spacing w:after="0" w:line="240" w:lineRule="auto"/>
        <w:rPr>
          <w:rFonts w:ascii="Tahoma" w:hAnsi="Tahoma" w:cs="Tahoma"/>
        </w:rPr>
      </w:pPr>
    </w:p>
    <w:tbl>
      <w:tblPr>
        <w:tblStyle w:val="TableGrid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691"/>
        <w:gridCol w:w="4129"/>
        <w:gridCol w:w="4536"/>
      </w:tblGrid>
      <w:tr w:rsidR="008917FA" w:rsidRPr="00CF3DC8" w:rsidTr="00A65C5D">
        <w:trPr>
          <w:gridAfter w:val="1"/>
          <w:wAfter w:w="4536" w:type="dxa"/>
        </w:trPr>
        <w:tc>
          <w:tcPr>
            <w:tcW w:w="1400" w:type="dxa"/>
            <w:gridSpan w:val="2"/>
          </w:tcPr>
          <w:p w:rsidR="0094725A" w:rsidRPr="00CF3DC8" w:rsidRDefault="008917FA" w:rsidP="008917FA">
            <w:pPr>
              <w:rPr>
                <w:rFonts w:ascii="Tahoma" w:hAnsi="Tahoma" w:cs="Tahoma"/>
              </w:rPr>
            </w:pPr>
            <w:r w:rsidRPr="00CF3DC8">
              <w:rPr>
                <w:rFonts w:ascii="Tahoma" w:hAnsi="Tahoma" w:cs="Tahoma"/>
              </w:rPr>
              <w:t>Dear Doctor</w:t>
            </w:r>
          </w:p>
        </w:tc>
        <w:tc>
          <w:tcPr>
            <w:tcW w:w="4129" w:type="dxa"/>
            <w:tcBorders>
              <w:bottom w:val="single" w:sz="4" w:space="0" w:color="auto"/>
            </w:tcBorders>
          </w:tcPr>
          <w:p w:rsidR="008917FA" w:rsidRPr="00475187" w:rsidRDefault="006223C2" w:rsidP="008917FA">
            <w:pPr>
              <w:rPr>
                <w:rFonts w:ascii="Tahoma" w:hAnsi="Tahoma" w:cs="Tahoma"/>
                <w:i/>
                <w:color w:val="FF0000"/>
              </w:rPr>
            </w:pPr>
            <w:r w:rsidRPr="00475187">
              <w:rPr>
                <w:rFonts w:ascii="Tahoma" w:hAnsi="Tahoma" w:cs="Tahoma"/>
                <w:i/>
                <w:color w:val="FF0000"/>
              </w:rPr>
              <w:t>Insert Name of GP</w:t>
            </w:r>
          </w:p>
        </w:tc>
      </w:tr>
      <w:tr w:rsidR="008917FA" w:rsidRPr="00CF3DC8" w:rsidTr="00A65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725A" w:rsidRPr="00CF3DC8" w:rsidRDefault="0094725A" w:rsidP="0094725A">
            <w:pPr>
              <w:rPr>
                <w:rFonts w:ascii="Tahoma" w:hAnsi="Tahoma" w:cs="Tahoma"/>
              </w:rPr>
            </w:pPr>
          </w:p>
          <w:p w:rsidR="008917FA" w:rsidRDefault="008917FA" w:rsidP="0094725A">
            <w:pPr>
              <w:rPr>
                <w:rFonts w:ascii="Tahoma" w:hAnsi="Tahoma" w:cs="Tahoma"/>
              </w:rPr>
            </w:pPr>
            <w:r w:rsidRPr="00CF3DC8">
              <w:rPr>
                <w:rFonts w:ascii="Tahoma" w:hAnsi="Tahoma" w:cs="Tahoma"/>
              </w:rPr>
              <w:t>A Child Protection Strategy Meeting is being held for the child</w:t>
            </w:r>
            <w:r w:rsidR="00A65C5D">
              <w:rPr>
                <w:rFonts w:ascii="Tahoma" w:hAnsi="Tahoma" w:cs="Tahoma"/>
              </w:rPr>
              <w:t xml:space="preserve"> </w:t>
            </w:r>
            <w:r w:rsidRPr="00CF3DC8">
              <w:rPr>
                <w:rFonts w:ascii="Tahoma" w:hAnsi="Tahoma" w:cs="Tahoma"/>
              </w:rPr>
              <w:t>/children</w:t>
            </w:r>
            <w:r w:rsidR="00A65C5D">
              <w:rPr>
                <w:rFonts w:ascii="Tahoma" w:hAnsi="Tahoma" w:cs="Tahoma"/>
              </w:rPr>
              <w:t>/ unborn baby</w:t>
            </w:r>
            <w:r w:rsidRPr="00CF3DC8">
              <w:rPr>
                <w:rFonts w:ascii="Tahoma" w:hAnsi="Tahoma" w:cs="Tahoma"/>
              </w:rPr>
              <w:t xml:space="preserve"> listed below:</w:t>
            </w:r>
          </w:p>
          <w:p w:rsidR="00A65C5D" w:rsidRDefault="00A65C5D" w:rsidP="0094725A">
            <w:pPr>
              <w:rPr>
                <w:rFonts w:ascii="Tahoma" w:hAnsi="Tahoma" w:cs="Tahoma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71"/>
              <w:gridCol w:w="3172"/>
              <w:gridCol w:w="3172"/>
            </w:tblGrid>
            <w:tr w:rsidR="00A65C5D" w:rsidTr="00A65C5D">
              <w:tc>
                <w:tcPr>
                  <w:tcW w:w="3171" w:type="dxa"/>
                </w:tcPr>
                <w:p w:rsidR="00A65C5D" w:rsidRDefault="00A65C5D" w:rsidP="0094725A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First Name</w:t>
                  </w:r>
                </w:p>
              </w:tc>
              <w:tc>
                <w:tcPr>
                  <w:tcW w:w="3172" w:type="dxa"/>
                </w:tcPr>
                <w:p w:rsidR="00A65C5D" w:rsidRDefault="00A65C5D" w:rsidP="0094725A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FAMILY Name/ Surname</w:t>
                  </w:r>
                </w:p>
              </w:tc>
              <w:tc>
                <w:tcPr>
                  <w:tcW w:w="3172" w:type="dxa"/>
                </w:tcPr>
                <w:p w:rsidR="00A65C5D" w:rsidRDefault="00A65C5D" w:rsidP="0094725A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Also known as</w:t>
                  </w:r>
                </w:p>
              </w:tc>
            </w:tr>
            <w:tr w:rsidR="00A65C5D" w:rsidTr="00A65C5D">
              <w:tc>
                <w:tcPr>
                  <w:tcW w:w="3171" w:type="dxa"/>
                </w:tcPr>
                <w:p w:rsidR="00A65C5D" w:rsidRPr="00A65C5D" w:rsidRDefault="00A65C5D" w:rsidP="0094725A">
                  <w:pPr>
                    <w:rPr>
                      <w:rFonts w:ascii="Tahoma" w:hAnsi="Tahoma" w:cs="Tahoma"/>
                      <w:i/>
                    </w:rPr>
                  </w:pPr>
                  <w:r w:rsidRPr="00A65C5D">
                    <w:rPr>
                      <w:rFonts w:ascii="Tahoma" w:hAnsi="Tahoma" w:cs="Tahoma"/>
                      <w:i/>
                      <w:color w:val="FF0000"/>
                    </w:rPr>
                    <w:t>Insert details</w:t>
                  </w:r>
                </w:p>
              </w:tc>
              <w:tc>
                <w:tcPr>
                  <w:tcW w:w="3172" w:type="dxa"/>
                </w:tcPr>
                <w:p w:rsidR="00A65C5D" w:rsidRDefault="00A65C5D" w:rsidP="0094725A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72" w:type="dxa"/>
                </w:tcPr>
                <w:p w:rsidR="00A65C5D" w:rsidRDefault="00A65C5D" w:rsidP="0094725A">
                  <w:pPr>
                    <w:rPr>
                      <w:rFonts w:ascii="Tahoma" w:hAnsi="Tahoma" w:cs="Tahoma"/>
                    </w:rPr>
                  </w:pPr>
                </w:p>
              </w:tc>
            </w:tr>
            <w:tr w:rsidR="00A65C5D" w:rsidTr="00A65C5D">
              <w:tc>
                <w:tcPr>
                  <w:tcW w:w="3171" w:type="dxa"/>
                </w:tcPr>
                <w:p w:rsidR="00A65C5D" w:rsidRDefault="00A65C5D" w:rsidP="0094725A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72" w:type="dxa"/>
                </w:tcPr>
                <w:p w:rsidR="00A65C5D" w:rsidRDefault="00A65C5D" w:rsidP="0094725A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72" w:type="dxa"/>
                </w:tcPr>
                <w:p w:rsidR="00A65C5D" w:rsidRDefault="00A65C5D" w:rsidP="0094725A">
                  <w:pPr>
                    <w:rPr>
                      <w:rFonts w:ascii="Tahoma" w:hAnsi="Tahoma" w:cs="Tahoma"/>
                    </w:rPr>
                  </w:pPr>
                </w:p>
              </w:tc>
            </w:tr>
            <w:tr w:rsidR="00A65C5D" w:rsidTr="00A65C5D">
              <w:tc>
                <w:tcPr>
                  <w:tcW w:w="3171" w:type="dxa"/>
                </w:tcPr>
                <w:p w:rsidR="00A65C5D" w:rsidRDefault="00A65C5D" w:rsidP="0094725A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72" w:type="dxa"/>
                </w:tcPr>
                <w:p w:rsidR="00A65C5D" w:rsidRDefault="00A65C5D" w:rsidP="0094725A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72" w:type="dxa"/>
                </w:tcPr>
                <w:p w:rsidR="00A65C5D" w:rsidRDefault="00A65C5D" w:rsidP="0094725A">
                  <w:pPr>
                    <w:rPr>
                      <w:rFonts w:ascii="Tahoma" w:hAnsi="Tahoma" w:cs="Tahoma"/>
                    </w:rPr>
                  </w:pPr>
                </w:p>
              </w:tc>
            </w:tr>
            <w:tr w:rsidR="00A65C5D" w:rsidTr="00A65C5D">
              <w:tc>
                <w:tcPr>
                  <w:tcW w:w="3171" w:type="dxa"/>
                </w:tcPr>
                <w:p w:rsidR="00A65C5D" w:rsidRDefault="00A65C5D" w:rsidP="0094725A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72" w:type="dxa"/>
                </w:tcPr>
                <w:p w:rsidR="00A65C5D" w:rsidRDefault="00A65C5D" w:rsidP="0094725A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72" w:type="dxa"/>
                </w:tcPr>
                <w:p w:rsidR="00A65C5D" w:rsidRDefault="00A65C5D" w:rsidP="0094725A">
                  <w:pPr>
                    <w:rPr>
                      <w:rFonts w:ascii="Tahoma" w:hAnsi="Tahoma" w:cs="Tahoma"/>
                    </w:rPr>
                  </w:pPr>
                </w:p>
              </w:tc>
            </w:tr>
            <w:tr w:rsidR="00A65C5D" w:rsidTr="00A65C5D">
              <w:tc>
                <w:tcPr>
                  <w:tcW w:w="3171" w:type="dxa"/>
                </w:tcPr>
                <w:p w:rsidR="00A65C5D" w:rsidRDefault="00A65C5D" w:rsidP="0094725A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72" w:type="dxa"/>
                </w:tcPr>
                <w:p w:rsidR="00A65C5D" w:rsidRDefault="00A65C5D" w:rsidP="0094725A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72" w:type="dxa"/>
                </w:tcPr>
                <w:p w:rsidR="00A65C5D" w:rsidRDefault="00A65C5D" w:rsidP="0094725A">
                  <w:pPr>
                    <w:rPr>
                      <w:rFonts w:ascii="Tahoma" w:hAnsi="Tahoma" w:cs="Tahoma"/>
                    </w:rPr>
                  </w:pPr>
                </w:p>
              </w:tc>
            </w:tr>
          </w:tbl>
          <w:p w:rsidR="0045530E" w:rsidRPr="00CF3DC8" w:rsidRDefault="0045530E" w:rsidP="0094725A">
            <w:pPr>
              <w:rPr>
                <w:rFonts w:ascii="Tahoma" w:hAnsi="Tahoma" w:cs="Tahoma"/>
              </w:rPr>
            </w:pPr>
          </w:p>
        </w:tc>
      </w:tr>
      <w:tr w:rsidR="0094725A" w:rsidRPr="00CF3DC8" w:rsidTr="00A65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5C5D" w:rsidRDefault="00A65C5D" w:rsidP="008917FA">
            <w:pPr>
              <w:rPr>
                <w:rFonts w:ascii="Tahoma" w:hAnsi="Tahoma" w:cs="Tahoma"/>
              </w:rPr>
            </w:pPr>
          </w:p>
          <w:p w:rsidR="0094725A" w:rsidRPr="00CF3DC8" w:rsidRDefault="0094725A" w:rsidP="008917FA">
            <w:pPr>
              <w:rPr>
                <w:rFonts w:ascii="Tahoma" w:hAnsi="Tahoma" w:cs="Tahoma"/>
              </w:rPr>
            </w:pPr>
            <w:r w:rsidRPr="00CF3DC8">
              <w:rPr>
                <w:rFonts w:ascii="Tahoma" w:hAnsi="Tahoma" w:cs="Tahoma"/>
              </w:rPr>
              <w:t>on</w:t>
            </w:r>
          </w:p>
        </w:tc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C5D" w:rsidRDefault="00A65C5D" w:rsidP="008917FA">
            <w:pPr>
              <w:rPr>
                <w:rFonts w:ascii="Tahoma" w:hAnsi="Tahoma" w:cs="Tahoma"/>
                <w:i/>
                <w:color w:val="FF0000"/>
              </w:rPr>
            </w:pPr>
          </w:p>
          <w:p w:rsidR="0094725A" w:rsidRPr="00CF3DC8" w:rsidRDefault="0094725A" w:rsidP="008917FA">
            <w:pPr>
              <w:rPr>
                <w:rFonts w:ascii="Tahoma" w:hAnsi="Tahoma" w:cs="Tahoma"/>
                <w:i/>
              </w:rPr>
            </w:pPr>
            <w:r w:rsidRPr="00475187">
              <w:rPr>
                <w:rFonts w:ascii="Tahoma" w:hAnsi="Tahoma" w:cs="Tahoma"/>
                <w:i/>
                <w:color w:val="FF0000"/>
              </w:rPr>
              <w:t>Insert day, date and time</w:t>
            </w:r>
          </w:p>
        </w:tc>
      </w:tr>
      <w:tr w:rsidR="0094725A" w:rsidRPr="00CF3DC8" w:rsidTr="00A65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530E" w:rsidRPr="00CF3DC8" w:rsidRDefault="0045530E" w:rsidP="008917FA">
            <w:pPr>
              <w:rPr>
                <w:rFonts w:ascii="Tahoma" w:hAnsi="Tahoma" w:cs="Tahoma"/>
              </w:rPr>
            </w:pPr>
          </w:p>
          <w:p w:rsidR="0094725A" w:rsidRPr="00CF3DC8" w:rsidRDefault="0094725A" w:rsidP="008917FA">
            <w:pPr>
              <w:rPr>
                <w:rFonts w:ascii="Tahoma" w:hAnsi="Tahoma" w:cs="Tahoma"/>
              </w:rPr>
            </w:pPr>
            <w:r w:rsidRPr="00CF3DC8">
              <w:rPr>
                <w:rFonts w:ascii="Tahoma" w:hAnsi="Tahoma" w:cs="Tahoma"/>
              </w:rPr>
              <w:t>at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30E" w:rsidRPr="00CF3DC8" w:rsidRDefault="0045530E" w:rsidP="008917FA">
            <w:pPr>
              <w:rPr>
                <w:rFonts w:ascii="Tahoma" w:hAnsi="Tahoma" w:cs="Tahoma"/>
                <w:i/>
              </w:rPr>
            </w:pPr>
          </w:p>
          <w:p w:rsidR="0094725A" w:rsidRPr="00CF3DC8" w:rsidRDefault="0094725A" w:rsidP="008917FA">
            <w:pPr>
              <w:rPr>
                <w:rFonts w:ascii="Tahoma" w:hAnsi="Tahoma" w:cs="Tahoma"/>
                <w:i/>
              </w:rPr>
            </w:pPr>
            <w:r w:rsidRPr="00475187">
              <w:rPr>
                <w:rFonts w:ascii="Tahoma" w:hAnsi="Tahoma" w:cs="Tahoma"/>
                <w:i/>
                <w:color w:val="FF0000"/>
              </w:rPr>
              <w:t>Insert full address</w:t>
            </w:r>
          </w:p>
        </w:tc>
      </w:tr>
    </w:tbl>
    <w:p w:rsidR="008917FA" w:rsidRDefault="008917FA" w:rsidP="008917FA">
      <w:pPr>
        <w:spacing w:after="0" w:line="240" w:lineRule="auto"/>
        <w:rPr>
          <w:rFonts w:ascii="Tahoma" w:hAnsi="Tahoma" w:cs="Tahoma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686"/>
        <w:gridCol w:w="5918"/>
      </w:tblGrid>
      <w:tr w:rsidR="0094725A" w:rsidRPr="00CF3DC8" w:rsidTr="004D0F0F">
        <w:trPr>
          <w:gridBefore w:val="1"/>
          <w:wBefore w:w="142" w:type="dxa"/>
        </w:trPr>
        <w:tc>
          <w:tcPr>
            <w:tcW w:w="9604" w:type="dxa"/>
            <w:gridSpan w:val="2"/>
          </w:tcPr>
          <w:p w:rsidR="0094725A" w:rsidRPr="00CF3DC8" w:rsidRDefault="0094725A">
            <w:pPr>
              <w:rPr>
                <w:rFonts w:ascii="Tahoma" w:hAnsi="Tahoma" w:cs="Tahoma"/>
              </w:rPr>
            </w:pPr>
            <w:r w:rsidRPr="00CF3DC8">
              <w:rPr>
                <w:rFonts w:ascii="Tahoma" w:hAnsi="Tahoma" w:cs="Tahoma"/>
              </w:rPr>
              <w:t>The concerns relate to the following issue(s):</w:t>
            </w:r>
          </w:p>
        </w:tc>
      </w:tr>
      <w:tr w:rsidR="0094725A" w:rsidRPr="00CF3DC8" w:rsidTr="004D0F0F">
        <w:trPr>
          <w:gridBefore w:val="1"/>
          <w:wBefore w:w="142" w:type="dxa"/>
        </w:trPr>
        <w:tc>
          <w:tcPr>
            <w:tcW w:w="9604" w:type="dxa"/>
            <w:gridSpan w:val="2"/>
          </w:tcPr>
          <w:p w:rsidR="0094725A" w:rsidRPr="00A65C5D" w:rsidRDefault="004D0F0F" w:rsidP="004D0F0F">
            <w:pPr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A65C5D">
              <w:rPr>
                <w:rFonts w:ascii="Tahoma" w:hAnsi="Tahoma" w:cs="Tahoma"/>
              </w:rPr>
              <w:t>.</w:t>
            </w:r>
          </w:p>
          <w:p w:rsidR="004D0F0F" w:rsidRPr="00A65C5D" w:rsidRDefault="004D0F0F" w:rsidP="004D0F0F">
            <w:pPr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A65C5D">
              <w:rPr>
                <w:rFonts w:ascii="Tahoma" w:hAnsi="Tahoma" w:cs="Tahoma"/>
              </w:rPr>
              <w:t>.</w:t>
            </w:r>
          </w:p>
          <w:p w:rsidR="004D0F0F" w:rsidRPr="00A65C5D" w:rsidRDefault="004D0F0F" w:rsidP="00555DAF">
            <w:pPr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A65C5D">
              <w:rPr>
                <w:rFonts w:ascii="Tahoma" w:hAnsi="Tahoma" w:cs="Tahoma"/>
              </w:rPr>
              <w:t>.</w:t>
            </w:r>
          </w:p>
          <w:p w:rsidR="004D0F0F" w:rsidRPr="00A65C5D" w:rsidRDefault="004D0F0F" w:rsidP="00555DAF">
            <w:pPr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A65C5D">
              <w:rPr>
                <w:rFonts w:ascii="Tahoma" w:hAnsi="Tahoma" w:cs="Tahoma"/>
              </w:rPr>
              <w:t>.</w:t>
            </w:r>
          </w:p>
          <w:p w:rsidR="004D0F0F" w:rsidRPr="00CF3DC8" w:rsidRDefault="004D0F0F" w:rsidP="00555DAF">
            <w:pPr>
              <w:rPr>
                <w:rFonts w:ascii="Tahoma" w:hAnsi="Tahoma" w:cs="Tahoma"/>
              </w:rPr>
            </w:pPr>
          </w:p>
        </w:tc>
      </w:tr>
      <w:tr w:rsidR="0094725A" w:rsidRPr="00CF3DC8" w:rsidTr="004D0F0F">
        <w:tc>
          <w:tcPr>
            <w:tcW w:w="9746" w:type="dxa"/>
            <w:gridSpan w:val="3"/>
          </w:tcPr>
          <w:p w:rsidR="0094725A" w:rsidRPr="00CF3DC8" w:rsidRDefault="0094725A">
            <w:pPr>
              <w:rPr>
                <w:rFonts w:ascii="Tahoma" w:hAnsi="Tahoma" w:cs="Tahoma"/>
              </w:rPr>
            </w:pPr>
            <w:r w:rsidRPr="00CF3DC8">
              <w:rPr>
                <w:rFonts w:ascii="Tahoma" w:hAnsi="Tahoma" w:cs="Tahoma"/>
              </w:rPr>
              <w:t xml:space="preserve">If you are unable to attend please complete the following pro forma and provide a summary of the information held within your records for the child/children listed including </w:t>
            </w:r>
            <w:r w:rsidRPr="00CF3DC8">
              <w:rPr>
                <w:rFonts w:ascii="Tahoma" w:hAnsi="Tahoma" w:cs="Tahoma"/>
                <w:b/>
              </w:rPr>
              <w:t xml:space="preserve">relevant </w:t>
            </w:r>
            <w:r w:rsidRPr="00CF3DC8">
              <w:rPr>
                <w:rFonts w:ascii="Tahoma" w:hAnsi="Tahoma" w:cs="Tahoma"/>
              </w:rPr>
              <w:t>health information on the parent/parents/carers.</w:t>
            </w:r>
          </w:p>
          <w:p w:rsidR="0094725A" w:rsidRPr="00CF3DC8" w:rsidRDefault="0094725A">
            <w:pPr>
              <w:rPr>
                <w:rFonts w:ascii="Tahoma" w:hAnsi="Tahoma" w:cs="Tahoma"/>
              </w:rPr>
            </w:pPr>
          </w:p>
        </w:tc>
      </w:tr>
      <w:tr w:rsidR="0094725A" w:rsidRPr="00CF3DC8" w:rsidTr="004D0F0F">
        <w:tc>
          <w:tcPr>
            <w:tcW w:w="3828" w:type="dxa"/>
            <w:gridSpan w:val="2"/>
          </w:tcPr>
          <w:p w:rsidR="0094725A" w:rsidRPr="00CF3DC8" w:rsidRDefault="0094725A">
            <w:pPr>
              <w:rPr>
                <w:rFonts w:ascii="Tahoma" w:hAnsi="Tahoma" w:cs="Tahoma"/>
              </w:rPr>
            </w:pPr>
            <w:r w:rsidRPr="00CF3DC8">
              <w:rPr>
                <w:rFonts w:ascii="Tahoma" w:hAnsi="Tahoma" w:cs="Tahoma"/>
              </w:rPr>
              <w:t>This information is required before</w:t>
            </w:r>
          </w:p>
        </w:tc>
        <w:tc>
          <w:tcPr>
            <w:tcW w:w="5918" w:type="dxa"/>
            <w:tcBorders>
              <w:bottom w:val="single" w:sz="4" w:space="0" w:color="auto"/>
            </w:tcBorders>
          </w:tcPr>
          <w:p w:rsidR="0094725A" w:rsidRPr="006223C2" w:rsidRDefault="0094725A">
            <w:pPr>
              <w:rPr>
                <w:rFonts w:ascii="Tahoma" w:hAnsi="Tahoma" w:cs="Tahoma"/>
              </w:rPr>
            </w:pPr>
            <w:r w:rsidRPr="00475187">
              <w:rPr>
                <w:rFonts w:ascii="Tahoma" w:hAnsi="Tahoma" w:cs="Tahoma"/>
                <w:color w:val="FF0000"/>
              </w:rPr>
              <w:t>Insert date</w:t>
            </w:r>
          </w:p>
        </w:tc>
      </w:tr>
    </w:tbl>
    <w:p w:rsidR="00555DAF" w:rsidRDefault="00555DAF">
      <w:pPr>
        <w:rPr>
          <w:rFonts w:ascii="Tahoma" w:hAnsi="Tahoma" w:cs="Tahoma"/>
        </w:rPr>
      </w:pPr>
    </w:p>
    <w:p w:rsidR="00A65C5D" w:rsidRPr="00CF3DC8" w:rsidRDefault="00A65C5D">
      <w:pPr>
        <w:rPr>
          <w:rFonts w:ascii="Tahoma" w:hAnsi="Tahoma" w:cs="Tahoma"/>
        </w:rPr>
      </w:pPr>
      <w:r>
        <w:rPr>
          <w:rFonts w:ascii="Tahoma" w:hAnsi="Tahoma" w:cs="Tahoma"/>
        </w:rPr>
        <w:t>If this family / child / children are not know</w:t>
      </w:r>
      <w:r w:rsidR="00C3335C">
        <w:rPr>
          <w:rFonts w:ascii="Tahoma" w:hAnsi="Tahoma" w:cs="Tahoma"/>
        </w:rPr>
        <w:t>n</w:t>
      </w:r>
      <w:r>
        <w:rPr>
          <w:rFonts w:ascii="Tahoma" w:hAnsi="Tahoma" w:cs="Tahoma"/>
        </w:rPr>
        <w:t xml:space="preserve"> to you please </w:t>
      </w:r>
      <w:r w:rsidR="005D4600">
        <w:rPr>
          <w:rFonts w:ascii="Tahoma" w:hAnsi="Tahoma" w:cs="Tahoma"/>
        </w:rPr>
        <w:t>return this letter straight away.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D0F0F" w:rsidRPr="00CF3DC8" w:rsidTr="004D0F0F">
        <w:tc>
          <w:tcPr>
            <w:tcW w:w="9854" w:type="dxa"/>
          </w:tcPr>
          <w:p w:rsidR="004D0F0F" w:rsidRPr="00CF3DC8" w:rsidRDefault="004D0F0F">
            <w:pPr>
              <w:rPr>
                <w:rFonts w:ascii="Tahoma" w:hAnsi="Tahoma" w:cs="Tahoma"/>
              </w:rPr>
            </w:pPr>
            <w:r w:rsidRPr="00CF3DC8">
              <w:rPr>
                <w:rFonts w:ascii="Tahoma" w:hAnsi="Tahoma" w:cs="Tahoma"/>
              </w:rPr>
              <w:t>Yours sincerely,</w:t>
            </w:r>
          </w:p>
          <w:p w:rsidR="004D0F0F" w:rsidRPr="00CF3DC8" w:rsidRDefault="004D0F0F">
            <w:pPr>
              <w:rPr>
                <w:rFonts w:ascii="Tahoma" w:hAnsi="Tahoma" w:cs="Tahoma"/>
              </w:rPr>
            </w:pPr>
          </w:p>
        </w:tc>
      </w:tr>
      <w:tr w:rsidR="004D0F0F" w:rsidRPr="00CF3DC8" w:rsidTr="004D0F0F">
        <w:tc>
          <w:tcPr>
            <w:tcW w:w="9854" w:type="dxa"/>
          </w:tcPr>
          <w:p w:rsidR="004D0F0F" w:rsidRPr="00BF239F" w:rsidRDefault="004D0F0F">
            <w:pPr>
              <w:rPr>
                <w:rFonts w:ascii="Tahoma" w:hAnsi="Tahoma" w:cs="Tahoma"/>
                <w:i/>
                <w:color w:val="FF0000"/>
              </w:rPr>
            </w:pPr>
            <w:r w:rsidRPr="00BF239F">
              <w:rPr>
                <w:rFonts w:ascii="Tahoma" w:hAnsi="Tahoma" w:cs="Tahoma"/>
                <w:i/>
                <w:color w:val="FF0000"/>
              </w:rPr>
              <w:t xml:space="preserve">Insert name </w:t>
            </w:r>
            <w:r w:rsidR="00BF239F">
              <w:rPr>
                <w:rFonts w:ascii="Tahoma" w:hAnsi="Tahoma" w:cs="Tahoma"/>
                <w:i/>
                <w:color w:val="FF0000"/>
              </w:rPr>
              <w:t xml:space="preserve">&amp; designation </w:t>
            </w:r>
            <w:r w:rsidRPr="00BF239F">
              <w:rPr>
                <w:rFonts w:ascii="Tahoma" w:hAnsi="Tahoma" w:cs="Tahoma"/>
                <w:i/>
                <w:color w:val="FF0000"/>
              </w:rPr>
              <w:t>of Officer Sending Request</w:t>
            </w:r>
          </w:p>
          <w:p w:rsidR="004D0F0F" w:rsidRPr="00CF3DC8" w:rsidRDefault="004D0F0F">
            <w:pPr>
              <w:rPr>
                <w:rFonts w:ascii="Tahoma" w:hAnsi="Tahoma" w:cs="Tahoma"/>
              </w:rPr>
            </w:pPr>
          </w:p>
        </w:tc>
      </w:tr>
    </w:tbl>
    <w:p w:rsidR="00555DAF" w:rsidRPr="00CF3DC8" w:rsidRDefault="00555DAF">
      <w:pPr>
        <w:rPr>
          <w:rFonts w:ascii="Tahoma" w:hAnsi="Tahoma" w:cs="Tahoma"/>
        </w:rPr>
      </w:pPr>
      <w:r w:rsidRPr="00CF3DC8">
        <w:rPr>
          <w:rFonts w:ascii="Tahoma" w:hAnsi="Tahoma" w:cs="Tahoma"/>
        </w:rPr>
        <w:br w:type="page"/>
      </w:r>
    </w:p>
    <w:p w:rsidR="006223C2" w:rsidRDefault="006223C2" w:rsidP="006223C2">
      <w:pPr>
        <w:spacing w:after="0" w:line="240" w:lineRule="auto"/>
        <w:ind w:right="284"/>
        <w:rPr>
          <w:rFonts w:ascii="Tahoma" w:hAnsi="Tahoma" w:cs="Tahoma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6223C2" w:rsidRPr="00CF3DC8" w:rsidTr="006C69B7">
        <w:trPr>
          <w:trHeight w:val="210"/>
        </w:trPr>
        <w:tc>
          <w:tcPr>
            <w:tcW w:w="4786" w:type="dxa"/>
          </w:tcPr>
          <w:p w:rsidR="006223C2" w:rsidRPr="00CF3DC8" w:rsidRDefault="00F82560" w:rsidP="004576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Name &amp; Practice of </w:t>
            </w:r>
            <w:r w:rsidR="006223C2" w:rsidRPr="00CF3DC8">
              <w:rPr>
                <w:rFonts w:ascii="Tahoma" w:hAnsi="Tahoma" w:cs="Tahoma"/>
              </w:rPr>
              <w:t>GP Providing Information: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223C2" w:rsidRPr="00F82560" w:rsidRDefault="006223C2" w:rsidP="004576D1">
            <w:pPr>
              <w:rPr>
                <w:rFonts w:ascii="Tahoma" w:hAnsi="Tahoma" w:cs="Tahoma"/>
              </w:rPr>
            </w:pPr>
          </w:p>
        </w:tc>
      </w:tr>
    </w:tbl>
    <w:p w:rsidR="006223C2" w:rsidRDefault="006223C2" w:rsidP="006223C2">
      <w:pPr>
        <w:spacing w:after="0" w:line="240" w:lineRule="auto"/>
        <w:ind w:right="284"/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6C69B7" w:rsidTr="006C69B7">
        <w:tc>
          <w:tcPr>
            <w:tcW w:w="4786" w:type="dxa"/>
          </w:tcPr>
          <w:p w:rsidR="006C69B7" w:rsidRDefault="006C69B7" w:rsidP="006223C2">
            <w:pPr>
              <w:ind w:right="28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Strategy Meeting being held on: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C69B7" w:rsidRDefault="006C69B7" w:rsidP="006C69B7">
            <w:pPr>
              <w:rPr>
                <w:rFonts w:ascii="Tahoma" w:hAnsi="Tahoma" w:cs="Tahoma"/>
              </w:rPr>
            </w:pPr>
          </w:p>
        </w:tc>
      </w:tr>
    </w:tbl>
    <w:p w:rsidR="006223C2" w:rsidRDefault="006223C2" w:rsidP="006223C2">
      <w:pPr>
        <w:spacing w:after="0" w:line="240" w:lineRule="auto"/>
        <w:ind w:right="284"/>
        <w:rPr>
          <w:rFonts w:ascii="Tahoma" w:hAnsi="Tahoma" w:cs="Tahoma"/>
        </w:rPr>
      </w:pPr>
    </w:p>
    <w:p w:rsidR="006C69B7" w:rsidRPr="00CF3DC8" w:rsidRDefault="006C69B7" w:rsidP="006223C2">
      <w:pPr>
        <w:spacing w:after="0" w:line="240" w:lineRule="auto"/>
        <w:ind w:right="284"/>
        <w:rPr>
          <w:rFonts w:ascii="Tahoma" w:hAnsi="Tahoma" w:cs="Tahoma"/>
        </w:rPr>
      </w:pPr>
    </w:p>
    <w:tbl>
      <w:tblPr>
        <w:tblStyle w:val="TableGrid"/>
        <w:tblW w:w="10031" w:type="dxa"/>
        <w:tblInd w:w="-34" w:type="dxa"/>
        <w:tblLook w:val="04A0" w:firstRow="1" w:lastRow="0" w:firstColumn="1" w:lastColumn="0" w:noHBand="0" w:noVBand="1"/>
      </w:tblPr>
      <w:tblGrid>
        <w:gridCol w:w="2197"/>
        <w:gridCol w:w="934"/>
        <w:gridCol w:w="2634"/>
        <w:gridCol w:w="1267"/>
        <w:gridCol w:w="1397"/>
        <w:gridCol w:w="1602"/>
      </w:tblGrid>
      <w:tr w:rsidR="0027798B" w:rsidRPr="00CF3DC8" w:rsidTr="006D795C">
        <w:tc>
          <w:tcPr>
            <w:tcW w:w="2197" w:type="dxa"/>
            <w:shd w:val="clear" w:color="auto" w:fill="D9D9D9" w:themeFill="background1" w:themeFillShade="D9"/>
          </w:tcPr>
          <w:p w:rsidR="0027798B" w:rsidRPr="00CF3DC8" w:rsidRDefault="0027798B">
            <w:pPr>
              <w:rPr>
                <w:rFonts w:ascii="Tahoma" w:hAnsi="Tahoma" w:cs="Tahoma"/>
              </w:rPr>
            </w:pPr>
            <w:r w:rsidRPr="00CF3DC8">
              <w:rPr>
                <w:rFonts w:ascii="Tahoma" w:hAnsi="Tahoma" w:cs="Tahoma"/>
              </w:rPr>
              <w:t>Child(ren)</w:t>
            </w:r>
            <w:r>
              <w:rPr>
                <w:rFonts w:ascii="Tahoma" w:hAnsi="Tahoma" w:cs="Tahoma"/>
              </w:rPr>
              <w:t xml:space="preserve"> </w:t>
            </w:r>
            <w:r w:rsidRPr="00F82560">
              <w:rPr>
                <w:rFonts w:ascii="Tahoma" w:hAnsi="Tahoma" w:cs="Tahoma"/>
                <w:i/>
                <w:sz w:val="20"/>
                <w:szCs w:val="20"/>
              </w:rPr>
              <w:t>including Unborn babies</w:t>
            </w:r>
          </w:p>
        </w:tc>
        <w:tc>
          <w:tcPr>
            <w:tcW w:w="934" w:type="dxa"/>
            <w:shd w:val="clear" w:color="auto" w:fill="D9D9D9" w:themeFill="background1" w:themeFillShade="D9"/>
          </w:tcPr>
          <w:p w:rsidR="0027798B" w:rsidRPr="00CF3DC8" w:rsidRDefault="0027798B" w:rsidP="00F63D24">
            <w:pPr>
              <w:rPr>
                <w:rFonts w:ascii="Tahoma" w:hAnsi="Tahoma" w:cs="Tahoma"/>
              </w:rPr>
            </w:pPr>
            <w:r w:rsidRPr="00CF3DC8">
              <w:rPr>
                <w:rFonts w:ascii="Tahoma" w:hAnsi="Tahoma" w:cs="Tahoma"/>
              </w:rPr>
              <w:t>D.O.B</w:t>
            </w:r>
          </w:p>
        </w:tc>
        <w:tc>
          <w:tcPr>
            <w:tcW w:w="2634" w:type="dxa"/>
            <w:shd w:val="clear" w:color="auto" w:fill="D9D9D9" w:themeFill="background1" w:themeFillShade="D9"/>
          </w:tcPr>
          <w:p w:rsidR="0027798B" w:rsidRPr="00CF3DC8" w:rsidRDefault="0027798B" w:rsidP="00F70441">
            <w:pPr>
              <w:jc w:val="center"/>
              <w:rPr>
                <w:rFonts w:ascii="Tahoma" w:hAnsi="Tahoma" w:cs="Tahoma"/>
              </w:rPr>
            </w:pPr>
            <w:r w:rsidRPr="00CF3DC8">
              <w:rPr>
                <w:rFonts w:ascii="Tahoma" w:hAnsi="Tahoma" w:cs="Tahoma"/>
              </w:rPr>
              <w:t>Address</w:t>
            </w:r>
          </w:p>
        </w:tc>
        <w:tc>
          <w:tcPr>
            <w:tcW w:w="1267" w:type="dxa"/>
            <w:shd w:val="clear" w:color="auto" w:fill="D9D9D9" w:themeFill="background1" w:themeFillShade="D9"/>
          </w:tcPr>
          <w:p w:rsidR="0027798B" w:rsidRPr="00CF3DC8" w:rsidRDefault="0027798B" w:rsidP="00B0791A">
            <w:pPr>
              <w:rPr>
                <w:rFonts w:ascii="Tahoma" w:hAnsi="Tahoma" w:cs="Tahoma"/>
              </w:rPr>
            </w:pPr>
            <w:r w:rsidRPr="00CF3DC8">
              <w:rPr>
                <w:rFonts w:ascii="Tahoma" w:hAnsi="Tahoma" w:cs="Tahoma"/>
              </w:rPr>
              <w:t xml:space="preserve">Registered </w:t>
            </w:r>
          </w:p>
          <w:p w:rsidR="0027798B" w:rsidRPr="00CF3DC8" w:rsidRDefault="0027798B" w:rsidP="00B0791A">
            <w:pPr>
              <w:rPr>
                <w:rFonts w:ascii="Tahoma" w:hAnsi="Tahoma" w:cs="Tahoma"/>
              </w:rPr>
            </w:pPr>
            <w:r w:rsidRPr="00CF3DC8">
              <w:rPr>
                <w:rFonts w:ascii="Tahoma" w:hAnsi="Tahoma" w:cs="Tahoma"/>
              </w:rPr>
              <w:t>Yes/No</w:t>
            </w:r>
          </w:p>
        </w:tc>
        <w:tc>
          <w:tcPr>
            <w:tcW w:w="1397" w:type="dxa"/>
            <w:shd w:val="clear" w:color="auto" w:fill="D9D9D9" w:themeFill="background1" w:themeFillShade="D9"/>
          </w:tcPr>
          <w:p w:rsidR="0027798B" w:rsidRPr="006D795C" w:rsidRDefault="0027798B" w:rsidP="006B461D">
            <w:pPr>
              <w:rPr>
                <w:rFonts w:ascii="Tahoma" w:hAnsi="Tahoma" w:cs="Tahoma"/>
              </w:rPr>
            </w:pPr>
            <w:r w:rsidRPr="006D795C">
              <w:rPr>
                <w:rFonts w:ascii="Tahoma" w:hAnsi="Tahoma" w:cs="Tahoma"/>
              </w:rPr>
              <w:t>NHS Number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27798B" w:rsidRPr="00CF3DC8" w:rsidRDefault="0027798B" w:rsidP="006B461D">
            <w:pPr>
              <w:rPr>
                <w:rFonts w:ascii="Tahoma" w:hAnsi="Tahoma" w:cs="Tahoma"/>
              </w:rPr>
            </w:pPr>
            <w:r w:rsidRPr="00CF3DC8">
              <w:rPr>
                <w:rFonts w:ascii="Tahoma" w:hAnsi="Tahoma" w:cs="Tahoma"/>
              </w:rPr>
              <w:t>Last Seen in Surgery</w:t>
            </w:r>
          </w:p>
        </w:tc>
      </w:tr>
      <w:tr w:rsidR="0027798B" w:rsidRPr="00CF3DC8" w:rsidTr="006D795C">
        <w:tc>
          <w:tcPr>
            <w:tcW w:w="2197" w:type="dxa"/>
          </w:tcPr>
          <w:p w:rsidR="0027798B" w:rsidRPr="00CF3DC8" w:rsidRDefault="0027798B" w:rsidP="00E740F5">
            <w:pPr>
              <w:rPr>
                <w:rFonts w:ascii="Tahoma" w:hAnsi="Tahoma" w:cs="Tahoma"/>
              </w:rPr>
            </w:pPr>
          </w:p>
        </w:tc>
        <w:tc>
          <w:tcPr>
            <w:tcW w:w="934" w:type="dxa"/>
          </w:tcPr>
          <w:p w:rsidR="0027798B" w:rsidRPr="00CF3DC8" w:rsidRDefault="0027798B" w:rsidP="00E740F5">
            <w:pPr>
              <w:rPr>
                <w:rFonts w:ascii="Tahoma" w:hAnsi="Tahoma" w:cs="Tahoma"/>
              </w:rPr>
            </w:pPr>
          </w:p>
        </w:tc>
        <w:tc>
          <w:tcPr>
            <w:tcW w:w="2634" w:type="dxa"/>
          </w:tcPr>
          <w:p w:rsidR="0027798B" w:rsidRPr="00CF3DC8" w:rsidRDefault="0027798B" w:rsidP="00E740F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67" w:type="dxa"/>
          </w:tcPr>
          <w:p w:rsidR="0027798B" w:rsidRPr="00CF3DC8" w:rsidRDefault="0027798B" w:rsidP="00F70441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397" w:type="dxa"/>
          </w:tcPr>
          <w:p w:rsidR="0027798B" w:rsidRPr="006D795C" w:rsidRDefault="0027798B" w:rsidP="00F70441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602" w:type="dxa"/>
          </w:tcPr>
          <w:p w:rsidR="0027798B" w:rsidRPr="00CF3DC8" w:rsidRDefault="0027798B" w:rsidP="00F70441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27798B" w:rsidRPr="00CF3DC8" w:rsidTr="006D795C">
        <w:tc>
          <w:tcPr>
            <w:tcW w:w="2197" w:type="dxa"/>
          </w:tcPr>
          <w:p w:rsidR="0027798B" w:rsidRDefault="0027798B" w:rsidP="00E740F5"/>
        </w:tc>
        <w:tc>
          <w:tcPr>
            <w:tcW w:w="934" w:type="dxa"/>
          </w:tcPr>
          <w:p w:rsidR="0027798B" w:rsidRDefault="0027798B" w:rsidP="00E740F5"/>
        </w:tc>
        <w:tc>
          <w:tcPr>
            <w:tcW w:w="2634" w:type="dxa"/>
          </w:tcPr>
          <w:p w:rsidR="0027798B" w:rsidRDefault="0027798B" w:rsidP="00E740F5"/>
        </w:tc>
        <w:tc>
          <w:tcPr>
            <w:tcW w:w="1267" w:type="dxa"/>
          </w:tcPr>
          <w:p w:rsidR="0027798B" w:rsidRPr="00CF3DC8" w:rsidRDefault="0027798B" w:rsidP="00F70441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397" w:type="dxa"/>
          </w:tcPr>
          <w:p w:rsidR="0027798B" w:rsidRPr="006D795C" w:rsidRDefault="0027798B" w:rsidP="00F70441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602" w:type="dxa"/>
          </w:tcPr>
          <w:p w:rsidR="0027798B" w:rsidRPr="00CF3DC8" w:rsidRDefault="0027798B" w:rsidP="00F70441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27798B" w:rsidRPr="00CF3DC8" w:rsidTr="006D795C">
        <w:tc>
          <w:tcPr>
            <w:tcW w:w="2197" w:type="dxa"/>
          </w:tcPr>
          <w:p w:rsidR="0027798B" w:rsidRDefault="0027798B" w:rsidP="00E740F5"/>
        </w:tc>
        <w:tc>
          <w:tcPr>
            <w:tcW w:w="934" w:type="dxa"/>
          </w:tcPr>
          <w:p w:rsidR="0027798B" w:rsidRDefault="0027798B" w:rsidP="00E740F5"/>
        </w:tc>
        <w:tc>
          <w:tcPr>
            <w:tcW w:w="2634" w:type="dxa"/>
          </w:tcPr>
          <w:p w:rsidR="0027798B" w:rsidRDefault="0027798B" w:rsidP="00E740F5"/>
        </w:tc>
        <w:tc>
          <w:tcPr>
            <w:tcW w:w="1267" w:type="dxa"/>
          </w:tcPr>
          <w:p w:rsidR="0027798B" w:rsidRPr="00CF3DC8" w:rsidRDefault="0027798B" w:rsidP="00F70441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397" w:type="dxa"/>
          </w:tcPr>
          <w:p w:rsidR="0027798B" w:rsidRPr="006D795C" w:rsidRDefault="0027798B" w:rsidP="00F70441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602" w:type="dxa"/>
          </w:tcPr>
          <w:p w:rsidR="0027798B" w:rsidRPr="00CF3DC8" w:rsidRDefault="0027798B" w:rsidP="00F70441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27798B" w:rsidRPr="00CF3DC8" w:rsidTr="006D795C">
        <w:tc>
          <w:tcPr>
            <w:tcW w:w="2197" w:type="dxa"/>
          </w:tcPr>
          <w:p w:rsidR="0027798B" w:rsidRDefault="0027798B" w:rsidP="00E740F5"/>
        </w:tc>
        <w:tc>
          <w:tcPr>
            <w:tcW w:w="934" w:type="dxa"/>
          </w:tcPr>
          <w:p w:rsidR="0027798B" w:rsidRDefault="0027798B" w:rsidP="00E740F5"/>
        </w:tc>
        <w:tc>
          <w:tcPr>
            <w:tcW w:w="2634" w:type="dxa"/>
          </w:tcPr>
          <w:p w:rsidR="0027798B" w:rsidRDefault="0027798B" w:rsidP="00E740F5"/>
        </w:tc>
        <w:tc>
          <w:tcPr>
            <w:tcW w:w="1267" w:type="dxa"/>
          </w:tcPr>
          <w:p w:rsidR="0027798B" w:rsidRPr="00CF3DC8" w:rsidRDefault="0027798B" w:rsidP="00F70441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397" w:type="dxa"/>
          </w:tcPr>
          <w:p w:rsidR="0027798B" w:rsidRPr="006D795C" w:rsidRDefault="0027798B" w:rsidP="00F70441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602" w:type="dxa"/>
          </w:tcPr>
          <w:p w:rsidR="0027798B" w:rsidRPr="00CF3DC8" w:rsidRDefault="0027798B" w:rsidP="00F70441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27798B" w:rsidRPr="00CF3DC8" w:rsidTr="004179F0">
        <w:tc>
          <w:tcPr>
            <w:tcW w:w="2197" w:type="dxa"/>
            <w:tcBorders>
              <w:bottom w:val="single" w:sz="4" w:space="0" w:color="auto"/>
            </w:tcBorders>
          </w:tcPr>
          <w:p w:rsidR="0027798B" w:rsidRDefault="0027798B" w:rsidP="00E740F5"/>
        </w:tc>
        <w:tc>
          <w:tcPr>
            <w:tcW w:w="934" w:type="dxa"/>
            <w:tcBorders>
              <w:bottom w:val="single" w:sz="4" w:space="0" w:color="auto"/>
            </w:tcBorders>
          </w:tcPr>
          <w:p w:rsidR="0027798B" w:rsidRDefault="0027798B" w:rsidP="00E740F5"/>
        </w:tc>
        <w:tc>
          <w:tcPr>
            <w:tcW w:w="2634" w:type="dxa"/>
            <w:tcBorders>
              <w:bottom w:val="single" w:sz="4" w:space="0" w:color="auto"/>
            </w:tcBorders>
          </w:tcPr>
          <w:p w:rsidR="0027798B" w:rsidRDefault="0027798B" w:rsidP="00E740F5"/>
        </w:tc>
        <w:tc>
          <w:tcPr>
            <w:tcW w:w="1267" w:type="dxa"/>
            <w:tcBorders>
              <w:bottom w:val="single" w:sz="4" w:space="0" w:color="auto"/>
            </w:tcBorders>
          </w:tcPr>
          <w:p w:rsidR="0027798B" w:rsidRPr="00CF3DC8" w:rsidRDefault="0027798B" w:rsidP="00F70441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27798B" w:rsidRPr="006D795C" w:rsidRDefault="0027798B" w:rsidP="00F70441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27798B" w:rsidRPr="00CF3DC8" w:rsidRDefault="0027798B" w:rsidP="00F70441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27798B" w:rsidRPr="00CF3DC8" w:rsidTr="004179F0">
        <w:tc>
          <w:tcPr>
            <w:tcW w:w="2197" w:type="dxa"/>
            <w:shd w:val="clear" w:color="auto" w:fill="D9D9D9" w:themeFill="background1" w:themeFillShade="D9"/>
          </w:tcPr>
          <w:p w:rsidR="0027798B" w:rsidRPr="00CF3DC8" w:rsidRDefault="0027798B" w:rsidP="00B0791A">
            <w:pPr>
              <w:rPr>
                <w:rFonts w:ascii="Tahoma" w:hAnsi="Tahoma" w:cs="Tahoma"/>
              </w:rPr>
            </w:pPr>
            <w:r w:rsidRPr="00CF3DC8">
              <w:rPr>
                <w:rFonts w:ascii="Tahoma" w:hAnsi="Tahoma" w:cs="Tahoma"/>
              </w:rPr>
              <w:t xml:space="preserve">Adult siblings </w:t>
            </w:r>
          </w:p>
        </w:tc>
        <w:tc>
          <w:tcPr>
            <w:tcW w:w="934" w:type="dxa"/>
            <w:shd w:val="clear" w:color="auto" w:fill="D9D9D9" w:themeFill="background1" w:themeFillShade="D9"/>
          </w:tcPr>
          <w:p w:rsidR="0027798B" w:rsidRPr="00CF3DC8" w:rsidRDefault="0027798B" w:rsidP="004576D1">
            <w:pPr>
              <w:rPr>
                <w:rFonts w:ascii="Tahoma" w:hAnsi="Tahoma" w:cs="Tahoma"/>
              </w:rPr>
            </w:pPr>
            <w:r w:rsidRPr="00CF3DC8">
              <w:rPr>
                <w:rFonts w:ascii="Tahoma" w:hAnsi="Tahoma" w:cs="Tahoma"/>
              </w:rPr>
              <w:t>D.O.B</w:t>
            </w:r>
          </w:p>
        </w:tc>
        <w:tc>
          <w:tcPr>
            <w:tcW w:w="2634" w:type="dxa"/>
            <w:shd w:val="clear" w:color="auto" w:fill="D9D9D9" w:themeFill="background1" w:themeFillShade="D9"/>
          </w:tcPr>
          <w:p w:rsidR="0027798B" w:rsidRPr="00CF3DC8" w:rsidRDefault="0027798B" w:rsidP="004576D1">
            <w:pPr>
              <w:jc w:val="center"/>
              <w:rPr>
                <w:rFonts w:ascii="Tahoma" w:hAnsi="Tahoma" w:cs="Tahoma"/>
              </w:rPr>
            </w:pPr>
            <w:r w:rsidRPr="00CF3DC8">
              <w:rPr>
                <w:rFonts w:ascii="Tahoma" w:hAnsi="Tahoma" w:cs="Tahoma"/>
              </w:rPr>
              <w:t>Address</w:t>
            </w:r>
          </w:p>
        </w:tc>
        <w:tc>
          <w:tcPr>
            <w:tcW w:w="1267" w:type="dxa"/>
            <w:shd w:val="clear" w:color="auto" w:fill="D9D9D9" w:themeFill="background1" w:themeFillShade="D9"/>
          </w:tcPr>
          <w:p w:rsidR="0027798B" w:rsidRPr="00CF3DC8" w:rsidRDefault="0027798B" w:rsidP="004576D1">
            <w:pPr>
              <w:rPr>
                <w:rFonts w:ascii="Tahoma" w:hAnsi="Tahoma" w:cs="Tahoma"/>
              </w:rPr>
            </w:pPr>
            <w:r w:rsidRPr="00CF3DC8">
              <w:rPr>
                <w:rFonts w:ascii="Tahoma" w:hAnsi="Tahoma" w:cs="Tahoma"/>
              </w:rPr>
              <w:t xml:space="preserve">Registered </w:t>
            </w:r>
          </w:p>
          <w:p w:rsidR="0027798B" w:rsidRPr="00CF3DC8" w:rsidRDefault="0027798B" w:rsidP="004576D1">
            <w:pPr>
              <w:rPr>
                <w:rFonts w:ascii="Tahoma" w:hAnsi="Tahoma" w:cs="Tahoma"/>
              </w:rPr>
            </w:pPr>
            <w:r w:rsidRPr="00CF3DC8">
              <w:rPr>
                <w:rFonts w:ascii="Tahoma" w:hAnsi="Tahoma" w:cs="Tahoma"/>
              </w:rPr>
              <w:t>Yes/No</w:t>
            </w:r>
          </w:p>
        </w:tc>
        <w:tc>
          <w:tcPr>
            <w:tcW w:w="1397" w:type="dxa"/>
            <w:shd w:val="clear" w:color="auto" w:fill="D9D9D9" w:themeFill="background1" w:themeFillShade="D9"/>
          </w:tcPr>
          <w:p w:rsidR="0027798B" w:rsidRPr="006D795C" w:rsidRDefault="0027798B" w:rsidP="004576D1">
            <w:pPr>
              <w:rPr>
                <w:rFonts w:ascii="Tahoma" w:hAnsi="Tahoma" w:cs="Tahoma"/>
              </w:rPr>
            </w:pPr>
          </w:p>
        </w:tc>
        <w:tc>
          <w:tcPr>
            <w:tcW w:w="1602" w:type="dxa"/>
            <w:shd w:val="clear" w:color="auto" w:fill="D9D9D9" w:themeFill="background1" w:themeFillShade="D9"/>
          </w:tcPr>
          <w:p w:rsidR="0027798B" w:rsidRPr="00CF3DC8" w:rsidRDefault="0027798B" w:rsidP="004576D1">
            <w:pPr>
              <w:rPr>
                <w:rFonts w:ascii="Tahoma" w:hAnsi="Tahoma" w:cs="Tahoma"/>
              </w:rPr>
            </w:pPr>
            <w:r w:rsidRPr="00CF3DC8">
              <w:rPr>
                <w:rFonts w:ascii="Tahoma" w:hAnsi="Tahoma" w:cs="Tahoma"/>
              </w:rPr>
              <w:t>Last Seen in Surgery</w:t>
            </w:r>
          </w:p>
        </w:tc>
      </w:tr>
      <w:tr w:rsidR="0027798B" w:rsidRPr="00CF3DC8" w:rsidTr="004179F0">
        <w:tc>
          <w:tcPr>
            <w:tcW w:w="2197" w:type="dxa"/>
            <w:tcBorders>
              <w:bottom w:val="single" w:sz="4" w:space="0" w:color="auto"/>
            </w:tcBorders>
          </w:tcPr>
          <w:p w:rsidR="0027798B" w:rsidRDefault="0027798B" w:rsidP="00E740F5"/>
        </w:tc>
        <w:tc>
          <w:tcPr>
            <w:tcW w:w="934" w:type="dxa"/>
            <w:tcBorders>
              <w:bottom w:val="single" w:sz="4" w:space="0" w:color="auto"/>
            </w:tcBorders>
          </w:tcPr>
          <w:p w:rsidR="0027798B" w:rsidRDefault="0027798B" w:rsidP="00E740F5"/>
        </w:tc>
        <w:tc>
          <w:tcPr>
            <w:tcW w:w="2634" w:type="dxa"/>
            <w:tcBorders>
              <w:bottom w:val="single" w:sz="4" w:space="0" w:color="auto"/>
            </w:tcBorders>
          </w:tcPr>
          <w:p w:rsidR="0027798B" w:rsidRDefault="0027798B" w:rsidP="00E740F5"/>
        </w:tc>
        <w:tc>
          <w:tcPr>
            <w:tcW w:w="1267" w:type="dxa"/>
            <w:tcBorders>
              <w:bottom w:val="single" w:sz="4" w:space="0" w:color="auto"/>
            </w:tcBorders>
          </w:tcPr>
          <w:p w:rsidR="0027798B" w:rsidRPr="00CF3DC8" w:rsidRDefault="0027798B" w:rsidP="00F70441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7798B" w:rsidRPr="006D795C" w:rsidRDefault="0027798B" w:rsidP="00F70441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27798B" w:rsidRPr="00CF3DC8" w:rsidRDefault="0027798B" w:rsidP="00F70441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27798B" w:rsidRPr="00CF3DC8" w:rsidTr="004179F0">
        <w:tc>
          <w:tcPr>
            <w:tcW w:w="2197" w:type="dxa"/>
            <w:tcBorders>
              <w:bottom w:val="single" w:sz="4" w:space="0" w:color="auto"/>
            </w:tcBorders>
          </w:tcPr>
          <w:p w:rsidR="0027798B" w:rsidRDefault="0027798B" w:rsidP="00E740F5"/>
        </w:tc>
        <w:tc>
          <w:tcPr>
            <w:tcW w:w="934" w:type="dxa"/>
            <w:tcBorders>
              <w:bottom w:val="single" w:sz="4" w:space="0" w:color="auto"/>
            </w:tcBorders>
          </w:tcPr>
          <w:p w:rsidR="0027798B" w:rsidRDefault="0027798B" w:rsidP="00E740F5"/>
        </w:tc>
        <w:tc>
          <w:tcPr>
            <w:tcW w:w="2634" w:type="dxa"/>
            <w:tcBorders>
              <w:bottom w:val="single" w:sz="4" w:space="0" w:color="auto"/>
            </w:tcBorders>
          </w:tcPr>
          <w:p w:rsidR="0027798B" w:rsidRDefault="0027798B" w:rsidP="00E740F5"/>
        </w:tc>
        <w:tc>
          <w:tcPr>
            <w:tcW w:w="1267" w:type="dxa"/>
            <w:tcBorders>
              <w:bottom w:val="single" w:sz="4" w:space="0" w:color="auto"/>
            </w:tcBorders>
          </w:tcPr>
          <w:p w:rsidR="0027798B" w:rsidRPr="00CF3DC8" w:rsidRDefault="0027798B" w:rsidP="00F70441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7798B" w:rsidRPr="006D795C" w:rsidRDefault="0027798B" w:rsidP="00F70441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27798B" w:rsidRPr="00CF3DC8" w:rsidRDefault="0027798B" w:rsidP="00F70441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27798B" w:rsidRPr="00CF3DC8" w:rsidTr="004179F0">
        <w:tc>
          <w:tcPr>
            <w:tcW w:w="2197" w:type="dxa"/>
            <w:tcBorders>
              <w:bottom w:val="single" w:sz="4" w:space="0" w:color="auto"/>
            </w:tcBorders>
          </w:tcPr>
          <w:p w:rsidR="0027798B" w:rsidRDefault="0027798B" w:rsidP="00E740F5"/>
        </w:tc>
        <w:tc>
          <w:tcPr>
            <w:tcW w:w="934" w:type="dxa"/>
            <w:tcBorders>
              <w:bottom w:val="single" w:sz="4" w:space="0" w:color="auto"/>
            </w:tcBorders>
          </w:tcPr>
          <w:p w:rsidR="0027798B" w:rsidRDefault="0027798B" w:rsidP="00E740F5"/>
        </w:tc>
        <w:tc>
          <w:tcPr>
            <w:tcW w:w="2634" w:type="dxa"/>
            <w:tcBorders>
              <w:bottom w:val="single" w:sz="4" w:space="0" w:color="auto"/>
            </w:tcBorders>
          </w:tcPr>
          <w:p w:rsidR="0027798B" w:rsidRDefault="0027798B" w:rsidP="00E740F5"/>
        </w:tc>
        <w:tc>
          <w:tcPr>
            <w:tcW w:w="1267" w:type="dxa"/>
            <w:tcBorders>
              <w:bottom w:val="single" w:sz="4" w:space="0" w:color="auto"/>
            </w:tcBorders>
          </w:tcPr>
          <w:p w:rsidR="0027798B" w:rsidRPr="00CF3DC8" w:rsidRDefault="0027798B" w:rsidP="00F70441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7798B" w:rsidRPr="006D795C" w:rsidRDefault="0027798B" w:rsidP="00F70441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27798B" w:rsidRPr="00CF3DC8" w:rsidRDefault="0027798B" w:rsidP="00F70441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27798B" w:rsidRPr="00CF3DC8" w:rsidTr="004179F0">
        <w:tc>
          <w:tcPr>
            <w:tcW w:w="2197" w:type="dxa"/>
            <w:shd w:val="clear" w:color="auto" w:fill="D9D9D9" w:themeFill="background1" w:themeFillShade="D9"/>
          </w:tcPr>
          <w:p w:rsidR="0027798B" w:rsidRPr="00CF3DC8" w:rsidRDefault="0027798B">
            <w:pPr>
              <w:rPr>
                <w:rFonts w:ascii="Tahoma" w:hAnsi="Tahoma" w:cs="Tahoma"/>
              </w:rPr>
            </w:pPr>
            <w:r w:rsidRPr="00CF3DC8">
              <w:rPr>
                <w:rFonts w:ascii="Tahoma" w:hAnsi="Tahoma" w:cs="Tahoma"/>
              </w:rPr>
              <w:t>Mother</w:t>
            </w:r>
          </w:p>
        </w:tc>
        <w:tc>
          <w:tcPr>
            <w:tcW w:w="934" w:type="dxa"/>
            <w:shd w:val="clear" w:color="auto" w:fill="D9D9D9" w:themeFill="background1" w:themeFillShade="D9"/>
          </w:tcPr>
          <w:p w:rsidR="0027798B" w:rsidRPr="00CF3DC8" w:rsidRDefault="0027798B" w:rsidP="00F63D24">
            <w:pPr>
              <w:rPr>
                <w:rFonts w:ascii="Tahoma" w:hAnsi="Tahoma" w:cs="Tahoma"/>
              </w:rPr>
            </w:pPr>
            <w:r w:rsidRPr="00CF3DC8">
              <w:rPr>
                <w:rFonts w:ascii="Tahoma" w:hAnsi="Tahoma" w:cs="Tahoma"/>
              </w:rPr>
              <w:t>D.O.B</w:t>
            </w:r>
          </w:p>
        </w:tc>
        <w:tc>
          <w:tcPr>
            <w:tcW w:w="2634" w:type="dxa"/>
            <w:shd w:val="clear" w:color="auto" w:fill="D9D9D9" w:themeFill="background1" w:themeFillShade="D9"/>
          </w:tcPr>
          <w:p w:rsidR="0027798B" w:rsidRPr="00CF3DC8" w:rsidRDefault="0027798B" w:rsidP="00F70441">
            <w:pPr>
              <w:jc w:val="center"/>
              <w:rPr>
                <w:rFonts w:ascii="Tahoma" w:hAnsi="Tahoma" w:cs="Tahoma"/>
              </w:rPr>
            </w:pPr>
            <w:r w:rsidRPr="00CF3DC8">
              <w:rPr>
                <w:rFonts w:ascii="Tahoma" w:hAnsi="Tahoma" w:cs="Tahoma"/>
              </w:rPr>
              <w:t>Address</w:t>
            </w:r>
          </w:p>
        </w:tc>
        <w:tc>
          <w:tcPr>
            <w:tcW w:w="1267" w:type="dxa"/>
            <w:shd w:val="clear" w:color="auto" w:fill="D9D9D9" w:themeFill="background1" w:themeFillShade="D9"/>
          </w:tcPr>
          <w:p w:rsidR="0027798B" w:rsidRPr="00CF3DC8" w:rsidRDefault="0027798B">
            <w:pPr>
              <w:rPr>
                <w:rFonts w:ascii="Tahoma" w:hAnsi="Tahoma" w:cs="Tahoma"/>
              </w:rPr>
            </w:pPr>
          </w:p>
        </w:tc>
        <w:tc>
          <w:tcPr>
            <w:tcW w:w="1397" w:type="dxa"/>
            <w:shd w:val="clear" w:color="auto" w:fill="D9D9D9" w:themeFill="background1" w:themeFillShade="D9"/>
          </w:tcPr>
          <w:p w:rsidR="0027798B" w:rsidRPr="006D795C" w:rsidRDefault="0027798B">
            <w:pPr>
              <w:rPr>
                <w:rFonts w:ascii="Tahoma" w:hAnsi="Tahoma" w:cs="Tahoma"/>
              </w:rPr>
            </w:pPr>
          </w:p>
        </w:tc>
        <w:tc>
          <w:tcPr>
            <w:tcW w:w="1602" w:type="dxa"/>
            <w:shd w:val="clear" w:color="auto" w:fill="D9D9D9" w:themeFill="background1" w:themeFillShade="D9"/>
          </w:tcPr>
          <w:p w:rsidR="0027798B" w:rsidRPr="00CF3DC8" w:rsidRDefault="006D795C">
            <w:pPr>
              <w:rPr>
                <w:rFonts w:ascii="Tahoma" w:hAnsi="Tahoma" w:cs="Tahoma"/>
              </w:rPr>
            </w:pPr>
            <w:r w:rsidRPr="00CF3DC8">
              <w:rPr>
                <w:rFonts w:ascii="Tahoma" w:hAnsi="Tahoma" w:cs="Tahoma"/>
              </w:rPr>
              <w:t>Last Seen in Surgery</w:t>
            </w:r>
          </w:p>
        </w:tc>
      </w:tr>
      <w:tr w:rsidR="0027798B" w:rsidRPr="00CF3DC8" w:rsidTr="004179F0">
        <w:tc>
          <w:tcPr>
            <w:tcW w:w="2197" w:type="dxa"/>
            <w:tcBorders>
              <w:bottom w:val="single" w:sz="4" w:space="0" w:color="auto"/>
            </w:tcBorders>
          </w:tcPr>
          <w:p w:rsidR="0027798B" w:rsidRDefault="0027798B" w:rsidP="00E740F5"/>
        </w:tc>
        <w:tc>
          <w:tcPr>
            <w:tcW w:w="934" w:type="dxa"/>
            <w:tcBorders>
              <w:bottom w:val="single" w:sz="4" w:space="0" w:color="auto"/>
            </w:tcBorders>
          </w:tcPr>
          <w:p w:rsidR="0027798B" w:rsidRDefault="0027798B" w:rsidP="00E740F5"/>
        </w:tc>
        <w:tc>
          <w:tcPr>
            <w:tcW w:w="2634" w:type="dxa"/>
            <w:tcBorders>
              <w:bottom w:val="single" w:sz="4" w:space="0" w:color="auto"/>
            </w:tcBorders>
          </w:tcPr>
          <w:p w:rsidR="0027798B" w:rsidRDefault="0027798B" w:rsidP="00E740F5"/>
        </w:tc>
        <w:tc>
          <w:tcPr>
            <w:tcW w:w="1267" w:type="dxa"/>
            <w:tcBorders>
              <w:bottom w:val="single" w:sz="4" w:space="0" w:color="auto"/>
            </w:tcBorders>
          </w:tcPr>
          <w:p w:rsidR="0027798B" w:rsidRPr="00CF3DC8" w:rsidRDefault="0027798B" w:rsidP="00F70441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7798B" w:rsidRPr="006D795C" w:rsidRDefault="0027798B" w:rsidP="00F70441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27798B" w:rsidRPr="00CF3DC8" w:rsidRDefault="0027798B" w:rsidP="00F70441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27798B" w:rsidRPr="00CF3DC8" w:rsidTr="004179F0">
        <w:tc>
          <w:tcPr>
            <w:tcW w:w="2197" w:type="dxa"/>
            <w:shd w:val="clear" w:color="auto" w:fill="D9D9D9" w:themeFill="background1" w:themeFillShade="D9"/>
          </w:tcPr>
          <w:p w:rsidR="0027798B" w:rsidRPr="00CF3DC8" w:rsidRDefault="0027798B">
            <w:pPr>
              <w:rPr>
                <w:rFonts w:ascii="Tahoma" w:hAnsi="Tahoma" w:cs="Tahoma"/>
              </w:rPr>
            </w:pPr>
            <w:r w:rsidRPr="00CF3DC8">
              <w:rPr>
                <w:rFonts w:ascii="Tahoma" w:hAnsi="Tahoma" w:cs="Tahoma"/>
              </w:rPr>
              <w:t>Father</w:t>
            </w:r>
          </w:p>
        </w:tc>
        <w:tc>
          <w:tcPr>
            <w:tcW w:w="934" w:type="dxa"/>
            <w:shd w:val="clear" w:color="auto" w:fill="D9D9D9" w:themeFill="background1" w:themeFillShade="D9"/>
          </w:tcPr>
          <w:p w:rsidR="0027798B" w:rsidRPr="00CF3DC8" w:rsidRDefault="0027798B" w:rsidP="00F63D24">
            <w:pPr>
              <w:rPr>
                <w:rFonts w:ascii="Tahoma" w:hAnsi="Tahoma" w:cs="Tahoma"/>
              </w:rPr>
            </w:pPr>
            <w:r w:rsidRPr="00CF3DC8">
              <w:rPr>
                <w:rFonts w:ascii="Tahoma" w:hAnsi="Tahoma" w:cs="Tahoma"/>
              </w:rPr>
              <w:t>D.O.B</w:t>
            </w:r>
          </w:p>
        </w:tc>
        <w:tc>
          <w:tcPr>
            <w:tcW w:w="2634" w:type="dxa"/>
            <w:shd w:val="clear" w:color="auto" w:fill="D9D9D9" w:themeFill="background1" w:themeFillShade="D9"/>
          </w:tcPr>
          <w:p w:rsidR="0027798B" w:rsidRPr="00CF3DC8" w:rsidRDefault="0027798B" w:rsidP="00F70441">
            <w:pPr>
              <w:jc w:val="center"/>
              <w:rPr>
                <w:rFonts w:ascii="Tahoma" w:hAnsi="Tahoma" w:cs="Tahoma"/>
              </w:rPr>
            </w:pPr>
            <w:r w:rsidRPr="00CF3DC8">
              <w:rPr>
                <w:rFonts w:ascii="Tahoma" w:hAnsi="Tahoma" w:cs="Tahoma"/>
              </w:rPr>
              <w:t>Address</w:t>
            </w:r>
          </w:p>
        </w:tc>
        <w:tc>
          <w:tcPr>
            <w:tcW w:w="1267" w:type="dxa"/>
            <w:shd w:val="clear" w:color="auto" w:fill="D9D9D9" w:themeFill="background1" w:themeFillShade="D9"/>
          </w:tcPr>
          <w:p w:rsidR="0027798B" w:rsidRPr="00CF3DC8" w:rsidRDefault="0027798B">
            <w:pPr>
              <w:rPr>
                <w:rFonts w:ascii="Tahoma" w:hAnsi="Tahoma" w:cs="Tahoma"/>
              </w:rPr>
            </w:pPr>
          </w:p>
        </w:tc>
        <w:tc>
          <w:tcPr>
            <w:tcW w:w="1397" w:type="dxa"/>
            <w:shd w:val="clear" w:color="auto" w:fill="D9D9D9" w:themeFill="background1" w:themeFillShade="D9"/>
          </w:tcPr>
          <w:p w:rsidR="0027798B" w:rsidRPr="006D795C" w:rsidRDefault="0027798B">
            <w:pPr>
              <w:rPr>
                <w:rFonts w:ascii="Tahoma" w:hAnsi="Tahoma" w:cs="Tahoma"/>
              </w:rPr>
            </w:pPr>
          </w:p>
        </w:tc>
        <w:tc>
          <w:tcPr>
            <w:tcW w:w="1602" w:type="dxa"/>
            <w:shd w:val="clear" w:color="auto" w:fill="D9D9D9" w:themeFill="background1" w:themeFillShade="D9"/>
          </w:tcPr>
          <w:p w:rsidR="0027798B" w:rsidRPr="00CF3DC8" w:rsidRDefault="006D795C">
            <w:pPr>
              <w:rPr>
                <w:rFonts w:ascii="Tahoma" w:hAnsi="Tahoma" w:cs="Tahoma"/>
              </w:rPr>
            </w:pPr>
            <w:r w:rsidRPr="00CF3DC8">
              <w:rPr>
                <w:rFonts w:ascii="Tahoma" w:hAnsi="Tahoma" w:cs="Tahoma"/>
              </w:rPr>
              <w:t>Last Seen in Surgery</w:t>
            </w:r>
          </w:p>
        </w:tc>
      </w:tr>
      <w:tr w:rsidR="0027798B" w:rsidRPr="00CF3DC8" w:rsidTr="004179F0">
        <w:tc>
          <w:tcPr>
            <w:tcW w:w="2197" w:type="dxa"/>
            <w:tcBorders>
              <w:bottom w:val="single" w:sz="4" w:space="0" w:color="auto"/>
            </w:tcBorders>
          </w:tcPr>
          <w:p w:rsidR="0027798B" w:rsidRDefault="0027798B" w:rsidP="00E740F5"/>
        </w:tc>
        <w:tc>
          <w:tcPr>
            <w:tcW w:w="934" w:type="dxa"/>
            <w:tcBorders>
              <w:bottom w:val="single" w:sz="4" w:space="0" w:color="auto"/>
            </w:tcBorders>
          </w:tcPr>
          <w:p w:rsidR="0027798B" w:rsidRDefault="0027798B" w:rsidP="00E740F5"/>
        </w:tc>
        <w:tc>
          <w:tcPr>
            <w:tcW w:w="2634" w:type="dxa"/>
            <w:tcBorders>
              <w:bottom w:val="single" w:sz="4" w:space="0" w:color="auto"/>
            </w:tcBorders>
          </w:tcPr>
          <w:p w:rsidR="0027798B" w:rsidRDefault="0027798B" w:rsidP="00E740F5"/>
        </w:tc>
        <w:tc>
          <w:tcPr>
            <w:tcW w:w="1267" w:type="dxa"/>
            <w:tcBorders>
              <w:bottom w:val="single" w:sz="4" w:space="0" w:color="auto"/>
            </w:tcBorders>
          </w:tcPr>
          <w:p w:rsidR="0027798B" w:rsidRPr="00CF3DC8" w:rsidRDefault="0027798B" w:rsidP="00F70441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7798B" w:rsidRPr="006D795C" w:rsidRDefault="0027798B" w:rsidP="00F70441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27798B" w:rsidRPr="00CF3DC8" w:rsidRDefault="0027798B" w:rsidP="00F70441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27798B" w:rsidRPr="00CF3DC8" w:rsidTr="004179F0">
        <w:tc>
          <w:tcPr>
            <w:tcW w:w="2197" w:type="dxa"/>
            <w:shd w:val="clear" w:color="auto" w:fill="D9D9D9" w:themeFill="background1" w:themeFillShade="D9"/>
          </w:tcPr>
          <w:p w:rsidR="0027798B" w:rsidRPr="00CF3DC8" w:rsidRDefault="0027798B" w:rsidP="00F70441">
            <w:pPr>
              <w:rPr>
                <w:rFonts w:ascii="Tahoma" w:hAnsi="Tahoma" w:cs="Tahoma"/>
              </w:rPr>
            </w:pPr>
            <w:r w:rsidRPr="00CF3DC8">
              <w:rPr>
                <w:rFonts w:ascii="Tahoma" w:hAnsi="Tahoma" w:cs="Tahoma"/>
              </w:rPr>
              <w:t>Other Carer(s)</w:t>
            </w:r>
          </w:p>
          <w:p w:rsidR="0027798B" w:rsidRPr="00CF3DC8" w:rsidRDefault="0027798B" w:rsidP="00F70441">
            <w:pPr>
              <w:rPr>
                <w:rFonts w:ascii="Tahoma" w:hAnsi="Tahoma" w:cs="Tahoma"/>
              </w:rPr>
            </w:pPr>
            <w:r w:rsidRPr="00CF3DC8">
              <w:rPr>
                <w:rFonts w:ascii="Tahoma" w:hAnsi="Tahoma" w:cs="Tahoma"/>
              </w:rPr>
              <w:t>(where applicable)</w:t>
            </w:r>
          </w:p>
        </w:tc>
        <w:tc>
          <w:tcPr>
            <w:tcW w:w="934" w:type="dxa"/>
            <w:shd w:val="clear" w:color="auto" w:fill="D9D9D9" w:themeFill="background1" w:themeFillShade="D9"/>
          </w:tcPr>
          <w:p w:rsidR="0027798B" w:rsidRPr="00CF3DC8" w:rsidRDefault="0027798B" w:rsidP="00F63D24">
            <w:pPr>
              <w:rPr>
                <w:rFonts w:ascii="Tahoma" w:hAnsi="Tahoma" w:cs="Tahoma"/>
              </w:rPr>
            </w:pPr>
            <w:r w:rsidRPr="00CF3DC8">
              <w:rPr>
                <w:rFonts w:ascii="Tahoma" w:hAnsi="Tahoma" w:cs="Tahoma"/>
              </w:rPr>
              <w:t>D.O.B</w:t>
            </w:r>
          </w:p>
        </w:tc>
        <w:tc>
          <w:tcPr>
            <w:tcW w:w="2634" w:type="dxa"/>
            <w:shd w:val="clear" w:color="auto" w:fill="D9D9D9" w:themeFill="background1" w:themeFillShade="D9"/>
          </w:tcPr>
          <w:p w:rsidR="0027798B" w:rsidRPr="00CF3DC8" w:rsidRDefault="0027798B" w:rsidP="00F70441">
            <w:pPr>
              <w:jc w:val="center"/>
              <w:rPr>
                <w:rFonts w:ascii="Tahoma" w:hAnsi="Tahoma" w:cs="Tahoma"/>
              </w:rPr>
            </w:pPr>
            <w:r w:rsidRPr="00CF3DC8">
              <w:rPr>
                <w:rFonts w:ascii="Tahoma" w:hAnsi="Tahoma" w:cs="Tahoma"/>
              </w:rPr>
              <w:t>Address</w:t>
            </w:r>
          </w:p>
        </w:tc>
        <w:tc>
          <w:tcPr>
            <w:tcW w:w="1267" w:type="dxa"/>
            <w:shd w:val="clear" w:color="auto" w:fill="D9D9D9" w:themeFill="background1" w:themeFillShade="D9"/>
          </w:tcPr>
          <w:p w:rsidR="0027798B" w:rsidRPr="00CF3DC8" w:rsidRDefault="0027798B" w:rsidP="00F70441">
            <w:pPr>
              <w:rPr>
                <w:rFonts w:ascii="Tahoma" w:hAnsi="Tahoma" w:cs="Tahoma"/>
              </w:rPr>
            </w:pPr>
          </w:p>
        </w:tc>
        <w:tc>
          <w:tcPr>
            <w:tcW w:w="1397" w:type="dxa"/>
            <w:shd w:val="clear" w:color="auto" w:fill="D9D9D9" w:themeFill="background1" w:themeFillShade="D9"/>
          </w:tcPr>
          <w:p w:rsidR="0027798B" w:rsidRPr="006D795C" w:rsidRDefault="0027798B" w:rsidP="00F70441">
            <w:pPr>
              <w:rPr>
                <w:rFonts w:ascii="Tahoma" w:hAnsi="Tahoma" w:cs="Tahoma"/>
              </w:rPr>
            </w:pPr>
          </w:p>
        </w:tc>
        <w:tc>
          <w:tcPr>
            <w:tcW w:w="1602" w:type="dxa"/>
            <w:shd w:val="clear" w:color="auto" w:fill="D9D9D9" w:themeFill="background1" w:themeFillShade="D9"/>
          </w:tcPr>
          <w:p w:rsidR="0027798B" w:rsidRPr="00CF3DC8" w:rsidRDefault="006D795C" w:rsidP="00F70441">
            <w:pPr>
              <w:rPr>
                <w:rFonts w:ascii="Tahoma" w:hAnsi="Tahoma" w:cs="Tahoma"/>
              </w:rPr>
            </w:pPr>
            <w:r w:rsidRPr="00CF3DC8">
              <w:rPr>
                <w:rFonts w:ascii="Tahoma" w:hAnsi="Tahoma" w:cs="Tahoma"/>
              </w:rPr>
              <w:t>Last Seen in Surgery</w:t>
            </w:r>
          </w:p>
        </w:tc>
      </w:tr>
      <w:tr w:rsidR="0027798B" w:rsidRPr="00CF3DC8" w:rsidTr="004179F0">
        <w:tc>
          <w:tcPr>
            <w:tcW w:w="2197" w:type="dxa"/>
          </w:tcPr>
          <w:p w:rsidR="0027798B" w:rsidRDefault="0027798B" w:rsidP="00E740F5"/>
        </w:tc>
        <w:tc>
          <w:tcPr>
            <w:tcW w:w="934" w:type="dxa"/>
          </w:tcPr>
          <w:p w:rsidR="0027798B" w:rsidRDefault="0027798B" w:rsidP="00E740F5"/>
        </w:tc>
        <w:tc>
          <w:tcPr>
            <w:tcW w:w="2634" w:type="dxa"/>
          </w:tcPr>
          <w:p w:rsidR="0027798B" w:rsidRDefault="0027798B" w:rsidP="00E740F5"/>
        </w:tc>
        <w:tc>
          <w:tcPr>
            <w:tcW w:w="1267" w:type="dxa"/>
          </w:tcPr>
          <w:p w:rsidR="0027798B" w:rsidRPr="00CF3DC8" w:rsidRDefault="0027798B" w:rsidP="00F70441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397" w:type="dxa"/>
            <w:shd w:val="clear" w:color="auto" w:fill="D9D9D9" w:themeFill="background1" w:themeFillShade="D9"/>
          </w:tcPr>
          <w:p w:rsidR="0027798B" w:rsidRPr="00CF3DC8" w:rsidRDefault="0027798B" w:rsidP="00F70441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602" w:type="dxa"/>
          </w:tcPr>
          <w:p w:rsidR="0027798B" w:rsidRPr="00CF3DC8" w:rsidRDefault="0027798B" w:rsidP="00F70441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27798B" w:rsidRPr="00CF3DC8" w:rsidTr="004179F0">
        <w:tc>
          <w:tcPr>
            <w:tcW w:w="2197" w:type="dxa"/>
          </w:tcPr>
          <w:p w:rsidR="0027798B" w:rsidRDefault="0027798B" w:rsidP="00E740F5"/>
        </w:tc>
        <w:tc>
          <w:tcPr>
            <w:tcW w:w="934" w:type="dxa"/>
          </w:tcPr>
          <w:p w:rsidR="0027798B" w:rsidRDefault="0027798B" w:rsidP="00E740F5"/>
        </w:tc>
        <w:tc>
          <w:tcPr>
            <w:tcW w:w="2634" w:type="dxa"/>
          </w:tcPr>
          <w:p w:rsidR="0027798B" w:rsidRDefault="0027798B" w:rsidP="00E740F5"/>
        </w:tc>
        <w:tc>
          <w:tcPr>
            <w:tcW w:w="1267" w:type="dxa"/>
          </w:tcPr>
          <w:p w:rsidR="0027798B" w:rsidRPr="00CF3DC8" w:rsidRDefault="0027798B" w:rsidP="00F70441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397" w:type="dxa"/>
            <w:shd w:val="clear" w:color="auto" w:fill="D9D9D9" w:themeFill="background1" w:themeFillShade="D9"/>
          </w:tcPr>
          <w:p w:rsidR="0027798B" w:rsidRPr="00CF3DC8" w:rsidRDefault="0027798B" w:rsidP="00F70441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602" w:type="dxa"/>
          </w:tcPr>
          <w:p w:rsidR="0027798B" w:rsidRPr="00CF3DC8" w:rsidRDefault="0027798B" w:rsidP="00F70441">
            <w:pPr>
              <w:spacing w:line="360" w:lineRule="auto"/>
              <w:rPr>
                <w:rFonts w:ascii="Tahoma" w:hAnsi="Tahoma" w:cs="Tahoma"/>
              </w:rPr>
            </w:pPr>
          </w:p>
        </w:tc>
      </w:tr>
    </w:tbl>
    <w:p w:rsidR="006E66B7" w:rsidRPr="00CF3DC8" w:rsidRDefault="006E66B7" w:rsidP="0005676E">
      <w:pPr>
        <w:spacing w:after="0" w:line="240" w:lineRule="auto"/>
        <w:rPr>
          <w:rFonts w:ascii="Tahoma" w:hAnsi="Tahoma" w:cs="Tahoma"/>
        </w:rPr>
      </w:pPr>
    </w:p>
    <w:p w:rsidR="0045530E" w:rsidRPr="00CF3DC8" w:rsidRDefault="0045530E" w:rsidP="0005676E">
      <w:pPr>
        <w:spacing w:after="0" w:line="240" w:lineRule="auto"/>
        <w:rPr>
          <w:rFonts w:ascii="Tahoma" w:hAnsi="Tahoma" w:cs="Tahoma"/>
        </w:rPr>
      </w:pPr>
    </w:p>
    <w:tbl>
      <w:tblPr>
        <w:tblStyle w:val="TableGrid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134"/>
        <w:gridCol w:w="5103"/>
      </w:tblGrid>
      <w:tr w:rsidR="00B0791A" w:rsidRPr="00CF3DC8" w:rsidTr="00CF3DC8">
        <w:trPr>
          <w:trHeight w:val="229"/>
        </w:trPr>
        <w:tc>
          <w:tcPr>
            <w:tcW w:w="3686" w:type="dxa"/>
            <w:tcBorders>
              <w:top w:val="nil"/>
              <w:left w:val="nil"/>
              <w:right w:val="single" w:sz="4" w:space="0" w:color="auto"/>
            </w:tcBorders>
          </w:tcPr>
          <w:p w:rsidR="00B0791A" w:rsidRPr="00CF3DC8" w:rsidRDefault="00B0791A" w:rsidP="00F4331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B0791A" w:rsidRPr="00CF3DC8" w:rsidRDefault="00B0791A" w:rsidP="00B0791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CF3DC8">
              <w:rPr>
                <w:rFonts w:ascii="Tahoma" w:hAnsi="Tahoma" w:cs="Tahoma"/>
                <w:color w:val="000000"/>
              </w:rPr>
              <w:t>Y / N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B0791A" w:rsidRPr="00CF3DC8" w:rsidRDefault="00B0791A" w:rsidP="00F4331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CF3DC8">
              <w:rPr>
                <w:rFonts w:ascii="Tahoma" w:hAnsi="Tahoma" w:cs="Tahoma"/>
                <w:color w:val="000000"/>
              </w:rPr>
              <w:t>Please insert any changes / errors / other information (e.g. aliases or nicknames) below</w:t>
            </w:r>
          </w:p>
        </w:tc>
      </w:tr>
      <w:tr w:rsidR="00B0791A" w:rsidRPr="00CF3DC8" w:rsidTr="00CF3DC8">
        <w:trPr>
          <w:trHeight w:val="232"/>
        </w:trPr>
        <w:tc>
          <w:tcPr>
            <w:tcW w:w="3686" w:type="dxa"/>
          </w:tcPr>
          <w:p w:rsidR="00B0791A" w:rsidRPr="00CF3DC8" w:rsidRDefault="00B0791A" w:rsidP="006B461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CF3DC8">
              <w:rPr>
                <w:rFonts w:ascii="Tahoma" w:hAnsi="Tahoma" w:cs="Tahoma"/>
                <w:color w:val="000000"/>
              </w:rPr>
              <w:t xml:space="preserve">Are the Child(ren)’s details on the above  list accurate? </w:t>
            </w:r>
          </w:p>
          <w:p w:rsidR="00B0791A" w:rsidRPr="00CF3DC8" w:rsidRDefault="00B0791A" w:rsidP="006B461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34" w:type="dxa"/>
          </w:tcPr>
          <w:p w:rsidR="00B0791A" w:rsidRPr="00CF3DC8" w:rsidRDefault="00B0791A" w:rsidP="00F4331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5103" w:type="dxa"/>
          </w:tcPr>
          <w:p w:rsidR="00B0791A" w:rsidRPr="00CF3DC8" w:rsidRDefault="00B0791A" w:rsidP="00F4331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</w:tr>
      <w:tr w:rsidR="00B0791A" w:rsidRPr="00CF3DC8" w:rsidTr="00CF3DC8">
        <w:trPr>
          <w:trHeight w:val="232"/>
        </w:trPr>
        <w:tc>
          <w:tcPr>
            <w:tcW w:w="3686" w:type="dxa"/>
          </w:tcPr>
          <w:p w:rsidR="00B0791A" w:rsidRPr="00CF3DC8" w:rsidRDefault="00B0791A" w:rsidP="00F4331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CF3DC8">
              <w:rPr>
                <w:rFonts w:ascii="Tahoma" w:hAnsi="Tahoma" w:cs="Tahoma"/>
                <w:color w:val="000000"/>
              </w:rPr>
              <w:t xml:space="preserve">Are the Parent(s) details on the above list accurate? </w:t>
            </w:r>
          </w:p>
          <w:p w:rsidR="00B0791A" w:rsidRPr="00CF3DC8" w:rsidRDefault="00B0791A" w:rsidP="00F4331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34" w:type="dxa"/>
          </w:tcPr>
          <w:p w:rsidR="00B0791A" w:rsidRPr="00CF3DC8" w:rsidRDefault="00B0791A" w:rsidP="00F4331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5103" w:type="dxa"/>
          </w:tcPr>
          <w:p w:rsidR="00B0791A" w:rsidRPr="00CF3DC8" w:rsidRDefault="00B0791A" w:rsidP="00F4331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</w:tr>
      <w:tr w:rsidR="00B0791A" w:rsidRPr="00CF3DC8" w:rsidTr="00CF3DC8">
        <w:trPr>
          <w:trHeight w:val="233"/>
        </w:trPr>
        <w:tc>
          <w:tcPr>
            <w:tcW w:w="3686" w:type="dxa"/>
          </w:tcPr>
          <w:p w:rsidR="00B0791A" w:rsidRPr="00CF3DC8" w:rsidRDefault="00B0791A" w:rsidP="00F4331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CF3DC8">
              <w:rPr>
                <w:rFonts w:ascii="Tahoma" w:hAnsi="Tahoma" w:cs="Tahoma"/>
                <w:color w:val="000000"/>
              </w:rPr>
              <w:t xml:space="preserve">Are the carer(s) details on the above list accurate? </w:t>
            </w:r>
          </w:p>
          <w:p w:rsidR="00B0791A" w:rsidRPr="00CF3DC8" w:rsidRDefault="00B0791A" w:rsidP="00F4331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CF3DC8">
              <w:rPr>
                <w:rFonts w:ascii="Tahoma" w:hAnsi="Tahoma" w:cs="Tahoma"/>
                <w:color w:val="000000"/>
              </w:rPr>
              <w:t>(If appropriate)</w:t>
            </w:r>
          </w:p>
          <w:p w:rsidR="00B0791A" w:rsidRPr="00CF3DC8" w:rsidRDefault="00B0791A" w:rsidP="00F4331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34" w:type="dxa"/>
          </w:tcPr>
          <w:p w:rsidR="00B0791A" w:rsidRPr="00CF3DC8" w:rsidRDefault="00B0791A" w:rsidP="00F4331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5103" w:type="dxa"/>
          </w:tcPr>
          <w:p w:rsidR="00B0791A" w:rsidRPr="00CF3DC8" w:rsidRDefault="00B0791A" w:rsidP="00F4331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</w:tr>
      <w:tr w:rsidR="00B0791A" w:rsidRPr="00CF3DC8" w:rsidTr="00CF3DC8">
        <w:trPr>
          <w:trHeight w:val="233"/>
        </w:trPr>
        <w:tc>
          <w:tcPr>
            <w:tcW w:w="3686" w:type="dxa"/>
          </w:tcPr>
          <w:p w:rsidR="00B0791A" w:rsidRPr="00CF3DC8" w:rsidRDefault="00B0791A" w:rsidP="00F4331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CF3DC8">
              <w:rPr>
                <w:rFonts w:ascii="Tahoma" w:hAnsi="Tahoma" w:cs="Tahoma"/>
                <w:color w:val="000000"/>
              </w:rPr>
              <w:t>Are you aware if there are any other people living in the family home?</w:t>
            </w:r>
          </w:p>
          <w:p w:rsidR="00B0791A" w:rsidRPr="00CF3DC8" w:rsidRDefault="00B0791A" w:rsidP="00F4331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34" w:type="dxa"/>
          </w:tcPr>
          <w:p w:rsidR="00B0791A" w:rsidRPr="00CF3DC8" w:rsidRDefault="00B0791A" w:rsidP="00F4331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5103" w:type="dxa"/>
          </w:tcPr>
          <w:p w:rsidR="00B0791A" w:rsidRPr="00CF3DC8" w:rsidRDefault="00B0791A" w:rsidP="00F4331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</w:tr>
    </w:tbl>
    <w:p w:rsidR="006E66B7" w:rsidRPr="00CF3DC8" w:rsidRDefault="006E66B7" w:rsidP="0005676E">
      <w:pPr>
        <w:spacing w:after="0" w:line="240" w:lineRule="auto"/>
        <w:rPr>
          <w:rFonts w:ascii="Tahoma" w:hAnsi="Tahoma" w:cs="Tahoma"/>
        </w:rPr>
      </w:pPr>
    </w:p>
    <w:p w:rsidR="00714CED" w:rsidRPr="00CF3DC8" w:rsidRDefault="00714CED" w:rsidP="0005676E">
      <w:pPr>
        <w:spacing w:after="0" w:line="240" w:lineRule="auto"/>
        <w:rPr>
          <w:rFonts w:ascii="Tahoma" w:hAnsi="Tahoma" w:cs="Tahoma"/>
        </w:rPr>
      </w:pPr>
    </w:p>
    <w:p w:rsidR="00812402" w:rsidRPr="00CF3DC8" w:rsidRDefault="00812402" w:rsidP="0005676E">
      <w:pPr>
        <w:spacing w:after="0" w:line="240" w:lineRule="auto"/>
        <w:rPr>
          <w:rFonts w:ascii="Tahoma" w:hAnsi="Tahoma" w:cs="Tahoma"/>
        </w:rPr>
      </w:pPr>
    </w:p>
    <w:tbl>
      <w:tblPr>
        <w:tblStyle w:val="TableGrid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28"/>
        <w:gridCol w:w="850"/>
        <w:gridCol w:w="5245"/>
      </w:tblGrid>
      <w:tr w:rsidR="00E1310A" w:rsidRPr="00CF3DC8" w:rsidTr="00CF3DC8">
        <w:trPr>
          <w:trHeight w:val="229"/>
        </w:trPr>
        <w:tc>
          <w:tcPr>
            <w:tcW w:w="3828" w:type="dxa"/>
            <w:tcBorders>
              <w:top w:val="nil"/>
              <w:left w:val="nil"/>
              <w:right w:val="single" w:sz="4" w:space="0" w:color="auto"/>
            </w:tcBorders>
          </w:tcPr>
          <w:p w:rsidR="00E1310A" w:rsidRPr="00CF3DC8" w:rsidRDefault="00E1310A" w:rsidP="009E1C5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E1310A" w:rsidRPr="00CF3DC8" w:rsidRDefault="00B0791A" w:rsidP="009E1C5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CF3DC8">
              <w:rPr>
                <w:rFonts w:ascii="Tahoma" w:hAnsi="Tahoma" w:cs="Tahoma"/>
                <w:color w:val="000000"/>
              </w:rPr>
              <w:t>Y / N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E1310A" w:rsidRPr="00CF3DC8" w:rsidRDefault="00E1310A" w:rsidP="00E1310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CF3DC8">
              <w:rPr>
                <w:rFonts w:ascii="Tahoma" w:hAnsi="Tahoma" w:cs="Tahoma"/>
                <w:color w:val="000000"/>
              </w:rPr>
              <w:t>Please insert comments</w:t>
            </w:r>
            <w:r w:rsidR="00F63D24" w:rsidRPr="00CF3DC8">
              <w:rPr>
                <w:rFonts w:ascii="Tahoma" w:hAnsi="Tahoma" w:cs="Tahoma"/>
                <w:color w:val="000000"/>
              </w:rPr>
              <w:t xml:space="preserve"> as relevant</w:t>
            </w:r>
          </w:p>
          <w:p w:rsidR="00714CED" w:rsidRPr="00CF3DC8" w:rsidRDefault="00714CED" w:rsidP="00E1310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</w:tr>
      <w:tr w:rsidR="00F63D24" w:rsidRPr="00CF3DC8" w:rsidTr="00CF3DC8">
        <w:trPr>
          <w:trHeight w:val="232"/>
        </w:trPr>
        <w:tc>
          <w:tcPr>
            <w:tcW w:w="3828" w:type="dxa"/>
          </w:tcPr>
          <w:p w:rsidR="00F63D24" w:rsidRPr="00CF3DC8" w:rsidRDefault="00F63D24" w:rsidP="009E1C5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CF3DC8">
              <w:rPr>
                <w:rFonts w:ascii="Tahoma" w:hAnsi="Tahoma" w:cs="Tahoma"/>
                <w:color w:val="000000"/>
              </w:rPr>
              <w:t>Are the Child(ren)’s immunisations up to date?</w:t>
            </w:r>
          </w:p>
          <w:p w:rsidR="0045530E" w:rsidRPr="00CF3DC8" w:rsidRDefault="0045530E" w:rsidP="009E1C5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50" w:type="dxa"/>
          </w:tcPr>
          <w:p w:rsidR="00F63D24" w:rsidRPr="00CF3DC8" w:rsidRDefault="00F63D24" w:rsidP="009E1C5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5245" w:type="dxa"/>
          </w:tcPr>
          <w:p w:rsidR="00F63D24" w:rsidRPr="00CF3DC8" w:rsidRDefault="00F63D24" w:rsidP="009E1C5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</w:tr>
      <w:tr w:rsidR="00E1310A" w:rsidRPr="00CF3DC8" w:rsidTr="00CF3DC8">
        <w:trPr>
          <w:trHeight w:val="232"/>
        </w:trPr>
        <w:tc>
          <w:tcPr>
            <w:tcW w:w="3828" w:type="dxa"/>
          </w:tcPr>
          <w:p w:rsidR="00E1310A" w:rsidRPr="00CF3DC8" w:rsidRDefault="00E1310A" w:rsidP="009E1C5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CF3DC8">
              <w:rPr>
                <w:rFonts w:ascii="Tahoma" w:hAnsi="Tahoma" w:cs="Tahoma"/>
                <w:color w:val="000000"/>
              </w:rPr>
              <w:t>Are appointments generally well attended?</w:t>
            </w:r>
          </w:p>
          <w:p w:rsidR="0045530E" w:rsidRPr="00CF3DC8" w:rsidRDefault="0045530E" w:rsidP="009E1C5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50" w:type="dxa"/>
          </w:tcPr>
          <w:p w:rsidR="00E1310A" w:rsidRPr="00CF3DC8" w:rsidRDefault="00E1310A" w:rsidP="009E1C5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5245" w:type="dxa"/>
          </w:tcPr>
          <w:p w:rsidR="00E1310A" w:rsidRPr="00CF3DC8" w:rsidRDefault="00E1310A" w:rsidP="009E1C5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</w:tr>
      <w:tr w:rsidR="00714CED" w:rsidRPr="00CF3DC8" w:rsidTr="00CF3DC8">
        <w:trPr>
          <w:trHeight w:val="232"/>
        </w:trPr>
        <w:tc>
          <w:tcPr>
            <w:tcW w:w="3828" w:type="dxa"/>
          </w:tcPr>
          <w:p w:rsidR="00714CED" w:rsidRPr="00CF3DC8" w:rsidRDefault="00714CED" w:rsidP="009E1C5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CF3DC8">
              <w:rPr>
                <w:rFonts w:ascii="Tahoma" w:hAnsi="Tahoma" w:cs="Tahoma"/>
                <w:color w:val="000000"/>
              </w:rPr>
              <w:t>Have health needs been addressed in a timely manner?</w:t>
            </w:r>
          </w:p>
          <w:p w:rsidR="0045530E" w:rsidRPr="00CF3DC8" w:rsidRDefault="0045530E" w:rsidP="009E1C5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50" w:type="dxa"/>
          </w:tcPr>
          <w:p w:rsidR="00714CED" w:rsidRPr="00CF3DC8" w:rsidRDefault="00714CED" w:rsidP="009E1C5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5245" w:type="dxa"/>
          </w:tcPr>
          <w:p w:rsidR="00714CED" w:rsidRPr="00CF3DC8" w:rsidRDefault="00714CED" w:rsidP="009E1C5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</w:tr>
      <w:tr w:rsidR="006E66B7" w:rsidRPr="00CF3DC8" w:rsidTr="00CF3DC8">
        <w:trPr>
          <w:trHeight w:val="232"/>
        </w:trPr>
        <w:tc>
          <w:tcPr>
            <w:tcW w:w="3828" w:type="dxa"/>
          </w:tcPr>
          <w:p w:rsidR="006E66B7" w:rsidRPr="00CF3DC8" w:rsidRDefault="006E66B7" w:rsidP="009E1C5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CF3DC8">
              <w:rPr>
                <w:rFonts w:ascii="Tahoma" w:hAnsi="Tahoma" w:cs="Tahoma"/>
                <w:color w:val="000000"/>
              </w:rPr>
              <w:t>Have there been any hospital attendances?</w:t>
            </w:r>
          </w:p>
          <w:p w:rsidR="0045530E" w:rsidRPr="00CF3DC8" w:rsidRDefault="0045530E" w:rsidP="009E1C5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50" w:type="dxa"/>
          </w:tcPr>
          <w:p w:rsidR="006E66B7" w:rsidRPr="00CF3DC8" w:rsidRDefault="006E66B7" w:rsidP="009E1C5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5245" w:type="dxa"/>
          </w:tcPr>
          <w:p w:rsidR="006E66B7" w:rsidRPr="00CF3DC8" w:rsidRDefault="006E66B7" w:rsidP="009E1C5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</w:tr>
      <w:tr w:rsidR="006E66B7" w:rsidRPr="00CF3DC8" w:rsidTr="00CF3DC8">
        <w:trPr>
          <w:trHeight w:val="232"/>
        </w:trPr>
        <w:tc>
          <w:tcPr>
            <w:tcW w:w="3828" w:type="dxa"/>
          </w:tcPr>
          <w:p w:rsidR="006E66B7" w:rsidRPr="00CF3DC8" w:rsidRDefault="006E66B7" w:rsidP="009E1C5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CF3DC8">
              <w:rPr>
                <w:rFonts w:ascii="Tahoma" w:hAnsi="Tahoma" w:cs="Tahoma"/>
                <w:color w:val="000000"/>
              </w:rPr>
              <w:t xml:space="preserve">Have there been any A &amp; E </w:t>
            </w:r>
            <w:r w:rsidR="006061CD" w:rsidRPr="00CF3DC8">
              <w:rPr>
                <w:rFonts w:ascii="Tahoma" w:hAnsi="Tahoma" w:cs="Tahoma"/>
                <w:color w:val="000000"/>
              </w:rPr>
              <w:t xml:space="preserve">or Urgent Care </w:t>
            </w:r>
            <w:r w:rsidRPr="00CF3DC8">
              <w:rPr>
                <w:rFonts w:ascii="Tahoma" w:hAnsi="Tahoma" w:cs="Tahoma"/>
                <w:color w:val="000000"/>
              </w:rPr>
              <w:t>attendances?</w:t>
            </w:r>
            <w:r w:rsidR="006061CD" w:rsidRPr="00CF3DC8">
              <w:rPr>
                <w:rFonts w:ascii="Tahoma" w:hAnsi="Tahoma" w:cs="Tahoma"/>
                <w:color w:val="000000"/>
              </w:rPr>
              <w:t xml:space="preserve"> Please provide brief details</w:t>
            </w:r>
          </w:p>
          <w:p w:rsidR="0045530E" w:rsidRPr="00CF3DC8" w:rsidRDefault="0045530E" w:rsidP="009E1C5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50" w:type="dxa"/>
          </w:tcPr>
          <w:p w:rsidR="006E66B7" w:rsidRPr="00CF3DC8" w:rsidRDefault="006E66B7" w:rsidP="009E1C5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5245" w:type="dxa"/>
          </w:tcPr>
          <w:p w:rsidR="006E66B7" w:rsidRPr="00CF3DC8" w:rsidRDefault="006E66B7" w:rsidP="009E1C5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</w:tr>
      <w:tr w:rsidR="00F6011F" w:rsidRPr="00CF3DC8" w:rsidTr="00CF3DC8">
        <w:trPr>
          <w:trHeight w:val="232"/>
        </w:trPr>
        <w:tc>
          <w:tcPr>
            <w:tcW w:w="3828" w:type="dxa"/>
          </w:tcPr>
          <w:p w:rsidR="00F6011F" w:rsidRPr="00CF3DC8" w:rsidRDefault="00F6011F" w:rsidP="009E1C5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CF3DC8">
              <w:rPr>
                <w:rFonts w:ascii="Tahoma" w:hAnsi="Tahoma" w:cs="Tahoma"/>
                <w:color w:val="000000"/>
              </w:rPr>
              <w:t>Are there any outstanding health issues?</w:t>
            </w:r>
          </w:p>
          <w:p w:rsidR="0045530E" w:rsidRPr="00CF3DC8" w:rsidRDefault="0045530E" w:rsidP="009E1C5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50" w:type="dxa"/>
          </w:tcPr>
          <w:p w:rsidR="00F6011F" w:rsidRPr="00CF3DC8" w:rsidRDefault="00F6011F">
            <w:pPr>
              <w:rPr>
                <w:rFonts w:ascii="Tahoma" w:hAnsi="Tahoma" w:cs="Tahoma"/>
              </w:rPr>
            </w:pPr>
          </w:p>
        </w:tc>
        <w:tc>
          <w:tcPr>
            <w:tcW w:w="5245" w:type="dxa"/>
          </w:tcPr>
          <w:p w:rsidR="00F6011F" w:rsidRPr="00CF3DC8" w:rsidRDefault="00F6011F" w:rsidP="009E1C5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</w:tr>
      <w:tr w:rsidR="00F6011F" w:rsidRPr="00CF3DC8" w:rsidTr="00CF3DC8">
        <w:trPr>
          <w:trHeight w:val="232"/>
        </w:trPr>
        <w:tc>
          <w:tcPr>
            <w:tcW w:w="3828" w:type="dxa"/>
            <w:tcBorders>
              <w:bottom w:val="single" w:sz="4" w:space="0" w:color="auto"/>
            </w:tcBorders>
          </w:tcPr>
          <w:p w:rsidR="0045530E" w:rsidRPr="00CF3DC8" w:rsidRDefault="00F6011F" w:rsidP="009E1C5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CF3DC8">
              <w:rPr>
                <w:rFonts w:ascii="Tahoma" w:hAnsi="Tahoma" w:cs="Tahoma"/>
                <w:color w:val="000000"/>
              </w:rPr>
              <w:t>Is there any involvement with Secondary care?</w:t>
            </w:r>
            <w:r w:rsidR="006061CD" w:rsidRPr="00CF3DC8">
              <w:rPr>
                <w:rFonts w:ascii="Tahoma" w:hAnsi="Tahoma" w:cs="Tahoma"/>
                <w:color w:val="000000"/>
              </w:rPr>
              <w:t xml:space="preserve"> </w:t>
            </w:r>
          </w:p>
          <w:p w:rsidR="0045530E" w:rsidRPr="00CF3DC8" w:rsidRDefault="0045530E" w:rsidP="009E1C5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:rsidR="00F6011F" w:rsidRPr="00CF3DC8" w:rsidRDefault="006061CD" w:rsidP="009E1C5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CF3DC8">
              <w:rPr>
                <w:rFonts w:ascii="Tahoma" w:hAnsi="Tahoma" w:cs="Tahoma"/>
                <w:color w:val="000000"/>
              </w:rPr>
              <w:t>If so, provide more detail including details of health professionals involved</w:t>
            </w:r>
            <w:r w:rsidR="00E17321" w:rsidRPr="00CF3DC8">
              <w:rPr>
                <w:rFonts w:ascii="Tahoma" w:hAnsi="Tahoma" w:cs="Tahoma"/>
                <w:color w:val="000000"/>
              </w:rPr>
              <w:t xml:space="preserve"> and any h</w:t>
            </w:r>
            <w:r w:rsidR="00CF2781" w:rsidRPr="00CF3DC8">
              <w:rPr>
                <w:rFonts w:ascii="Tahoma" w:hAnsi="Tahoma" w:cs="Tahoma"/>
                <w:color w:val="000000"/>
              </w:rPr>
              <w:t>istory of failure to attend appointment</w:t>
            </w:r>
            <w:r w:rsidR="00E17321" w:rsidRPr="00CF3DC8">
              <w:rPr>
                <w:rFonts w:ascii="Tahoma" w:hAnsi="Tahoma" w:cs="Tahoma"/>
                <w:color w:val="000000"/>
              </w:rPr>
              <w:t>’s</w:t>
            </w:r>
          </w:p>
          <w:p w:rsidR="006061CD" w:rsidRPr="00CF3DC8" w:rsidRDefault="006061CD" w:rsidP="009E1C5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6011F" w:rsidRPr="00CF3DC8" w:rsidRDefault="00F6011F">
            <w:pPr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6011F" w:rsidRPr="00CF3DC8" w:rsidRDefault="00F6011F" w:rsidP="009E1C5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</w:tr>
      <w:tr w:rsidR="005D4600" w:rsidRPr="00CF3DC8" w:rsidTr="00CF3DC8">
        <w:trPr>
          <w:trHeight w:val="232"/>
        </w:trPr>
        <w:tc>
          <w:tcPr>
            <w:tcW w:w="3828" w:type="dxa"/>
            <w:tcBorders>
              <w:bottom w:val="nil"/>
            </w:tcBorders>
          </w:tcPr>
          <w:p w:rsidR="005D4600" w:rsidRDefault="005D4600" w:rsidP="005D460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CF3DC8">
              <w:rPr>
                <w:rFonts w:ascii="Tahoma" w:hAnsi="Tahoma" w:cs="Tahoma"/>
                <w:color w:val="000000"/>
              </w:rPr>
              <w:t xml:space="preserve">Are you aware of any </w:t>
            </w:r>
            <w:r>
              <w:rPr>
                <w:rFonts w:ascii="Tahoma" w:hAnsi="Tahoma" w:cs="Tahoma"/>
                <w:color w:val="000000"/>
              </w:rPr>
              <w:t xml:space="preserve">issues relating to the parents / carers </w:t>
            </w:r>
            <w:r w:rsidR="00DE2071">
              <w:rPr>
                <w:rFonts w:ascii="Tahoma" w:hAnsi="Tahoma" w:cs="Tahoma"/>
                <w:color w:val="000000"/>
              </w:rPr>
              <w:t>that</w:t>
            </w:r>
            <w:r>
              <w:rPr>
                <w:rFonts w:ascii="Tahoma" w:hAnsi="Tahoma" w:cs="Tahoma"/>
                <w:color w:val="000000"/>
              </w:rPr>
              <w:t xml:space="preserve"> may impact on the child / children? </w:t>
            </w:r>
          </w:p>
          <w:p w:rsidR="005D4600" w:rsidRDefault="005D4600" w:rsidP="006C69B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If yes, </w:t>
            </w:r>
            <w:r w:rsidR="006C69B7">
              <w:rPr>
                <w:rFonts w:ascii="Tahoma" w:hAnsi="Tahoma" w:cs="Tahoma"/>
                <w:color w:val="000000"/>
              </w:rPr>
              <w:t>p</w:t>
            </w:r>
            <w:r>
              <w:rPr>
                <w:rFonts w:ascii="Tahoma" w:hAnsi="Tahoma" w:cs="Tahoma"/>
                <w:color w:val="000000"/>
              </w:rPr>
              <w:t>lease provide information</w:t>
            </w:r>
            <w:r w:rsidR="006C69B7">
              <w:rPr>
                <w:rFonts w:ascii="Tahoma" w:hAnsi="Tahoma" w:cs="Tahoma"/>
                <w:color w:val="000000"/>
              </w:rPr>
              <w:t xml:space="preserve">, including the known impact </w:t>
            </w:r>
            <w:r>
              <w:rPr>
                <w:rFonts w:ascii="Tahoma" w:hAnsi="Tahoma" w:cs="Tahoma"/>
                <w:color w:val="000000"/>
              </w:rPr>
              <w:t>as reference</w:t>
            </w:r>
            <w:r w:rsidR="006C69B7">
              <w:rPr>
                <w:rFonts w:ascii="Tahoma" w:hAnsi="Tahoma" w:cs="Tahoma"/>
                <w:color w:val="000000"/>
              </w:rPr>
              <w:t>d</w:t>
            </w:r>
            <w:r>
              <w:rPr>
                <w:rFonts w:ascii="Tahoma" w:hAnsi="Tahoma" w:cs="Tahoma"/>
                <w:color w:val="000000"/>
              </w:rPr>
              <w:t xml:space="preserve"> below.</w:t>
            </w:r>
          </w:p>
          <w:p w:rsidR="006C69B7" w:rsidRPr="00CF3DC8" w:rsidRDefault="006C69B7" w:rsidP="006C69B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5D4600" w:rsidRPr="00CF3DC8" w:rsidRDefault="005D4600" w:rsidP="009E1C5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5245" w:type="dxa"/>
            <w:tcBorders>
              <w:bottom w:val="nil"/>
            </w:tcBorders>
          </w:tcPr>
          <w:p w:rsidR="005D4600" w:rsidRPr="00CF3DC8" w:rsidRDefault="005D4600" w:rsidP="009E1C5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</w:tr>
      <w:tr w:rsidR="00B0791A" w:rsidRPr="00CF3DC8" w:rsidTr="00CF3DC8">
        <w:trPr>
          <w:trHeight w:val="232"/>
        </w:trPr>
        <w:tc>
          <w:tcPr>
            <w:tcW w:w="3828" w:type="dxa"/>
            <w:tcBorders>
              <w:top w:val="nil"/>
              <w:bottom w:val="nil"/>
            </w:tcBorders>
          </w:tcPr>
          <w:p w:rsidR="00B0791A" w:rsidRPr="00CF3DC8" w:rsidRDefault="00B0791A" w:rsidP="00B0791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CF3DC8">
              <w:rPr>
                <w:rFonts w:ascii="Tahoma" w:hAnsi="Tahoma" w:cs="Tahoma"/>
                <w:color w:val="000000"/>
              </w:rPr>
              <w:t>Domestic Abuse</w:t>
            </w:r>
          </w:p>
        </w:tc>
        <w:tc>
          <w:tcPr>
            <w:tcW w:w="850" w:type="dxa"/>
            <w:tcBorders>
              <w:top w:val="nil"/>
            </w:tcBorders>
          </w:tcPr>
          <w:p w:rsidR="00B0791A" w:rsidRPr="00CF3DC8" w:rsidRDefault="00B0791A" w:rsidP="009E1C5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B0791A" w:rsidRPr="00CF3DC8" w:rsidRDefault="00B0791A" w:rsidP="009E1C5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</w:tr>
      <w:tr w:rsidR="00B0791A" w:rsidRPr="00CF3DC8" w:rsidTr="00CF3DC8">
        <w:trPr>
          <w:trHeight w:val="232"/>
        </w:trPr>
        <w:tc>
          <w:tcPr>
            <w:tcW w:w="3828" w:type="dxa"/>
            <w:tcBorders>
              <w:top w:val="nil"/>
              <w:bottom w:val="nil"/>
            </w:tcBorders>
          </w:tcPr>
          <w:p w:rsidR="00B0791A" w:rsidRPr="00CF3DC8" w:rsidRDefault="00B0791A" w:rsidP="009E1C5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CF3DC8">
              <w:rPr>
                <w:rFonts w:ascii="Tahoma" w:hAnsi="Tahoma" w:cs="Tahoma"/>
                <w:color w:val="000000"/>
              </w:rPr>
              <w:t>Substance Misuse</w:t>
            </w:r>
          </w:p>
        </w:tc>
        <w:tc>
          <w:tcPr>
            <w:tcW w:w="850" w:type="dxa"/>
          </w:tcPr>
          <w:p w:rsidR="00B0791A" w:rsidRPr="00CF3DC8" w:rsidRDefault="00B0791A" w:rsidP="009E1C5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5245" w:type="dxa"/>
          </w:tcPr>
          <w:p w:rsidR="00B0791A" w:rsidRPr="00CF3DC8" w:rsidRDefault="00B0791A" w:rsidP="009E1C5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</w:tr>
      <w:tr w:rsidR="00B0791A" w:rsidRPr="00CF3DC8" w:rsidTr="005D4600">
        <w:trPr>
          <w:trHeight w:val="232"/>
        </w:trPr>
        <w:tc>
          <w:tcPr>
            <w:tcW w:w="3828" w:type="dxa"/>
            <w:tcBorders>
              <w:top w:val="nil"/>
              <w:bottom w:val="nil"/>
            </w:tcBorders>
          </w:tcPr>
          <w:p w:rsidR="00B0791A" w:rsidRPr="00CF3DC8" w:rsidRDefault="00B0791A" w:rsidP="00B0791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CF3DC8">
              <w:rPr>
                <w:rFonts w:ascii="Tahoma" w:hAnsi="Tahoma" w:cs="Tahoma"/>
                <w:color w:val="000000"/>
              </w:rPr>
              <w:t>Mental Health issues</w:t>
            </w:r>
          </w:p>
        </w:tc>
        <w:tc>
          <w:tcPr>
            <w:tcW w:w="850" w:type="dxa"/>
          </w:tcPr>
          <w:p w:rsidR="00B0791A" w:rsidRPr="00CF3DC8" w:rsidRDefault="00B0791A" w:rsidP="009E1C5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5245" w:type="dxa"/>
          </w:tcPr>
          <w:p w:rsidR="00B0791A" w:rsidRPr="00CF3DC8" w:rsidRDefault="00B0791A" w:rsidP="009E1C5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</w:tr>
      <w:tr w:rsidR="00B0791A" w:rsidRPr="00CF3DC8" w:rsidTr="005D4600">
        <w:trPr>
          <w:trHeight w:val="232"/>
        </w:trPr>
        <w:tc>
          <w:tcPr>
            <w:tcW w:w="3828" w:type="dxa"/>
            <w:tcBorders>
              <w:top w:val="nil"/>
              <w:bottom w:val="nil"/>
            </w:tcBorders>
          </w:tcPr>
          <w:p w:rsidR="0045530E" w:rsidRPr="00CF3DC8" w:rsidRDefault="00B0791A" w:rsidP="0045530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CF3DC8">
              <w:rPr>
                <w:rFonts w:ascii="Tahoma" w:hAnsi="Tahoma" w:cs="Tahoma"/>
                <w:color w:val="000000"/>
              </w:rPr>
              <w:t>Learning Disabilities</w:t>
            </w:r>
          </w:p>
        </w:tc>
        <w:tc>
          <w:tcPr>
            <w:tcW w:w="850" w:type="dxa"/>
          </w:tcPr>
          <w:p w:rsidR="00B0791A" w:rsidRPr="00CF3DC8" w:rsidRDefault="00B0791A" w:rsidP="009E1C5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5245" w:type="dxa"/>
          </w:tcPr>
          <w:p w:rsidR="00B0791A" w:rsidRPr="00CF3DC8" w:rsidRDefault="00B0791A" w:rsidP="009E1C5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</w:tr>
      <w:tr w:rsidR="005D4600" w:rsidRPr="00CF3DC8" w:rsidTr="005D4600">
        <w:trPr>
          <w:trHeight w:val="232"/>
        </w:trPr>
        <w:tc>
          <w:tcPr>
            <w:tcW w:w="3828" w:type="dxa"/>
            <w:tcBorders>
              <w:top w:val="nil"/>
              <w:bottom w:val="single" w:sz="4" w:space="0" w:color="auto"/>
            </w:tcBorders>
          </w:tcPr>
          <w:p w:rsidR="005D4600" w:rsidRDefault="005D4600" w:rsidP="0045530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Other</w:t>
            </w:r>
          </w:p>
          <w:p w:rsidR="006C69B7" w:rsidRPr="00CF3DC8" w:rsidRDefault="006C69B7" w:rsidP="006C69B7">
            <w:pPr>
              <w:pStyle w:val="ListParagraph"/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50" w:type="dxa"/>
          </w:tcPr>
          <w:p w:rsidR="005D4600" w:rsidRPr="00CF3DC8" w:rsidRDefault="005D4600" w:rsidP="009E1C5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5245" w:type="dxa"/>
          </w:tcPr>
          <w:p w:rsidR="005D4600" w:rsidRPr="00CF3DC8" w:rsidRDefault="005D4600" w:rsidP="009E1C5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</w:tr>
      <w:tr w:rsidR="00EB0E86" w:rsidRPr="00CF3DC8" w:rsidTr="00CF3DC8">
        <w:trPr>
          <w:trHeight w:val="232"/>
        </w:trPr>
        <w:tc>
          <w:tcPr>
            <w:tcW w:w="3828" w:type="dxa"/>
          </w:tcPr>
          <w:p w:rsidR="00EB0E86" w:rsidRPr="00CF3DC8" w:rsidRDefault="00EB0E86" w:rsidP="00CF278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CF3DC8">
              <w:rPr>
                <w:rFonts w:ascii="Tahoma" w:hAnsi="Tahoma" w:cs="Tahoma"/>
                <w:color w:val="000000"/>
              </w:rPr>
              <w:t>Is there any</w:t>
            </w:r>
            <w:r w:rsidR="00E17321" w:rsidRPr="00CF3DC8">
              <w:rPr>
                <w:rFonts w:ascii="Tahoma" w:hAnsi="Tahoma" w:cs="Tahoma"/>
                <w:color w:val="000000"/>
              </w:rPr>
              <w:t xml:space="preserve"> relevant</w:t>
            </w:r>
            <w:r w:rsidRPr="00CF3DC8">
              <w:rPr>
                <w:rFonts w:ascii="Tahoma" w:hAnsi="Tahoma" w:cs="Tahoma"/>
                <w:color w:val="000000"/>
              </w:rPr>
              <w:t xml:space="preserve"> historical information relating to the experiences of the parent/carers as children?</w:t>
            </w:r>
          </w:p>
          <w:p w:rsidR="0045530E" w:rsidRPr="00CF3DC8" w:rsidRDefault="0045530E" w:rsidP="00CF278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50" w:type="dxa"/>
          </w:tcPr>
          <w:p w:rsidR="00EB0E86" w:rsidRPr="00CF3DC8" w:rsidRDefault="00EB0E86" w:rsidP="009E1C5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5245" w:type="dxa"/>
          </w:tcPr>
          <w:p w:rsidR="00EB0E86" w:rsidRPr="00CF3DC8" w:rsidRDefault="00EB0E86" w:rsidP="009E1C5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</w:tr>
    </w:tbl>
    <w:p w:rsidR="009F1A35" w:rsidRPr="00CF3DC8" w:rsidRDefault="009F1A35" w:rsidP="0005676E">
      <w:pPr>
        <w:spacing w:after="0" w:line="240" w:lineRule="auto"/>
        <w:rPr>
          <w:rFonts w:ascii="Tahoma" w:hAnsi="Tahoma" w:cs="Tahoma"/>
        </w:rPr>
      </w:pPr>
    </w:p>
    <w:p w:rsidR="0045530E" w:rsidRPr="00CF3DC8" w:rsidRDefault="0045530E" w:rsidP="0005676E">
      <w:pPr>
        <w:spacing w:after="0" w:line="240" w:lineRule="auto"/>
        <w:rPr>
          <w:rFonts w:ascii="Tahoma" w:hAnsi="Tahoma" w:cs="Tahoma"/>
        </w:rPr>
      </w:pPr>
    </w:p>
    <w:p w:rsidR="0045530E" w:rsidRPr="00CF3DC8" w:rsidRDefault="0045530E" w:rsidP="0005676E">
      <w:pPr>
        <w:spacing w:after="0" w:line="240" w:lineRule="auto"/>
        <w:rPr>
          <w:rFonts w:ascii="Tahoma" w:hAnsi="Tahoma" w:cs="Tahoma"/>
        </w:rPr>
      </w:pPr>
    </w:p>
    <w:p w:rsidR="0045530E" w:rsidRDefault="0045530E" w:rsidP="0005676E">
      <w:pPr>
        <w:spacing w:after="0" w:line="240" w:lineRule="auto"/>
        <w:rPr>
          <w:rFonts w:ascii="Tahoma" w:hAnsi="Tahoma" w:cs="Tahoma"/>
        </w:rPr>
      </w:pPr>
    </w:p>
    <w:p w:rsidR="006C69B7" w:rsidRPr="00CF3DC8" w:rsidRDefault="006C69B7" w:rsidP="0005676E">
      <w:pPr>
        <w:spacing w:after="0" w:line="240" w:lineRule="auto"/>
        <w:rPr>
          <w:rFonts w:ascii="Tahoma" w:hAnsi="Tahoma" w:cs="Tahoma"/>
        </w:rPr>
      </w:pPr>
    </w:p>
    <w:p w:rsidR="0045530E" w:rsidRDefault="0045530E" w:rsidP="0005676E">
      <w:pPr>
        <w:spacing w:after="0" w:line="240" w:lineRule="auto"/>
        <w:rPr>
          <w:rFonts w:ascii="Tahoma" w:hAnsi="Tahoma" w:cs="Tahoma"/>
        </w:rPr>
      </w:pPr>
    </w:p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714CED" w:rsidRPr="00CF3DC8" w:rsidTr="00CF3DC8">
        <w:tc>
          <w:tcPr>
            <w:tcW w:w="9923" w:type="dxa"/>
            <w:shd w:val="clear" w:color="auto" w:fill="D9D9D9" w:themeFill="background1" w:themeFillShade="D9"/>
          </w:tcPr>
          <w:p w:rsidR="00714CED" w:rsidRPr="00CF3DC8" w:rsidRDefault="00714CED" w:rsidP="0005676E">
            <w:pPr>
              <w:rPr>
                <w:rFonts w:ascii="Tahoma" w:hAnsi="Tahoma" w:cs="Tahoma"/>
              </w:rPr>
            </w:pPr>
            <w:r w:rsidRPr="00CF3DC8">
              <w:rPr>
                <w:rFonts w:ascii="Tahoma" w:hAnsi="Tahoma" w:cs="Tahoma"/>
              </w:rPr>
              <w:lastRenderedPageBreak/>
              <w:t>Please add additional information as deemed necessary to safeguard the above child(ren)</w:t>
            </w:r>
            <w:r w:rsidR="003B4E9C" w:rsidRPr="00CF3DC8">
              <w:rPr>
                <w:rFonts w:ascii="Tahoma" w:hAnsi="Tahoma" w:cs="Tahoma"/>
              </w:rPr>
              <w:t xml:space="preserve"> including if you have any current or previous safeguarding concerns</w:t>
            </w:r>
            <w:r w:rsidR="00DE2071">
              <w:rPr>
                <w:rFonts w:ascii="Tahoma" w:hAnsi="Tahoma" w:cs="Tahoma"/>
              </w:rPr>
              <w:t>,</w:t>
            </w:r>
            <w:r w:rsidR="006945EF">
              <w:rPr>
                <w:rFonts w:ascii="Tahoma" w:hAnsi="Tahoma" w:cs="Tahoma"/>
              </w:rPr>
              <w:t xml:space="preserve"> including any action you have taken.</w:t>
            </w:r>
          </w:p>
          <w:p w:rsidR="00714CED" w:rsidRPr="00CF3DC8" w:rsidRDefault="00714CED" w:rsidP="0005676E">
            <w:pPr>
              <w:rPr>
                <w:rFonts w:ascii="Tahoma" w:hAnsi="Tahoma" w:cs="Tahoma"/>
              </w:rPr>
            </w:pPr>
          </w:p>
        </w:tc>
      </w:tr>
      <w:tr w:rsidR="00714CED" w:rsidRPr="00CF3DC8" w:rsidTr="00CF3DC8">
        <w:tc>
          <w:tcPr>
            <w:tcW w:w="9923" w:type="dxa"/>
          </w:tcPr>
          <w:p w:rsidR="00937136" w:rsidRPr="00CF3DC8" w:rsidRDefault="00937136" w:rsidP="0005676E">
            <w:pPr>
              <w:rPr>
                <w:rFonts w:ascii="Tahoma" w:hAnsi="Tahoma" w:cs="Tahoma"/>
              </w:rPr>
            </w:pPr>
          </w:p>
          <w:p w:rsidR="00937136" w:rsidRPr="00CF3DC8" w:rsidRDefault="00937136" w:rsidP="0005676E">
            <w:pPr>
              <w:rPr>
                <w:rFonts w:ascii="Tahoma" w:hAnsi="Tahoma" w:cs="Tahoma"/>
              </w:rPr>
            </w:pPr>
          </w:p>
          <w:p w:rsidR="00CF2781" w:rsidRPr="00CF3DC8" w:rsidRDefault="00CF2781" w:rsidP="0005676E">
            <w:pPr>
              <w:rPr>
                <w:rFonts w:ascii="Tahoma" w:hAnsi="Tahoma" w:cs="Tahoma"/>
              </w:rPr>
            </w:pPr>
          </w:p>
          <w:p w:rsidR="00CF2781" w:rsidRPr="00CF3DC8" w:rsidRDefault="00CF2781" w:rsidP="0005676E">
            <w:pPr>
              <w:rPr>
                <w:rFonts w:ascii="Tahoma" w:hAnsi="Tahoma" w:cs="Tahoma"/>
              </w:rPr>
            </w:pPr>
          </w:p>
          <w:p w:rsidR="00CF2781" w:rsidRPr="00CF3DC8" w:rsidRDefault="00CF2781" w:rsidP="0005676E">
            <w:pPr>
              <w:rPr>
                <w:rFonts w:ascii="Tahoma" w:hAnsi="Tahoma" w:cs="Tahoma"/>
              </w:rPr>
            </w:pPr>
          </w:p>
          <w:p w:rsidR="00FF43EB" w:rsidRPr="00CF3DC8" w:rsidRDefault="00FF43EB" w:rsidP="0005676E">
            <w:pPr>
              <w:rPr>
                <w:rFonts w:ascii="Tahoma" w:hAnsi="Tahoma" w:cs="Tahoma"/>
              </w:rPr>
            </w:pPr>
          </w:p>
          <w:p w:rsidR="00FF43EB" w:rsidRPr="00CF3DC8" w:rsidRDefault="00FF43EB" w:rsidP="0005676E">
            <w:pPr>
              <w:rPr>
                <w:rFonts w:ascii="Tahoma" w:hAnsi="Tahoma" w:cs="Tahoma"/>
              </w:rPr>
            </w:pPr>
          </w:p>
          <w:p w:rsidR="00714CED" w:rsidRPr="00CF3DC8" w:rsidRDefault="00714CED" w:rsidP="0005676E">
            <w:pPr>
              <w:rPr>
                <w:rFonts w:ascii="Tahoma" w:hAnsi="Tahoma" w:cs="Tahoma"/>
              </w:rPr>
            </w:pPr>
          </w:p>
          <w:p w:rsidR="00CF3DC8" w:rsidRPr="00CF3DC8" w:rsidRDefault="00CF3DC8" w:rsidP="0005676E">
            <w:pPr>
              <w:rPr>
                <w:rFonts w:ascii="Tahoma" w:hAnsi="Tahoma" w:cs="Tahoma"/>
              </w:rPr>
            </w:pPr>
          </w:p>
          <w:p w:rsidR="00CF3DC8" w:rsidRPr="00CF3DC8" w:rsidRDefault="00CF3DC8" w:rsidP="0005676E">
            <w:pPr>
              <w:rPr>
                <w:rFonts w:ascii="Tahoma" w:hAnsi="Tahoma" w:cs="Tahoma"/>
              </w:rPr>
            </w:pPr>
          </w:p>
          <w:p w:rsidR="00CF3DC8" w:rsidRPr="00CF3DC8" w:rsidRDefault="00CF3DC8" w:rsidP="0005676E">
            <w:pPr>
              <w:rPr>
                <w:rFonts w:ascii="Tahoma" w:hAnsi="Tahoma" w:cs="Tahoma"/>
              </w:rPr>
            </w:pPr>
          </w:p>
        </w:tc>
      </w:tr>
    </w:tbl>
    <w:p w:rsidR="009F1A35" w:rsidRPr="00CF3DC8" w:rsidRDefault="009F1A35" w:rsidP="0005676E">
      <w:pPr>
        <w:spacing w:after="0" w:line="240" w:lineRule="auto"/>
        <w:rPr>
          <w:rFonts w:ascii="Tahoma" w:hAnsi="Tahoma" w:cs="Tahoma"/>
        </w:rPr>
      </w:pPr>
    </w:p>
    <w:p w:rsidR="00CF3DC8" w:rsidRPr="00CF3DC8" w:rsidRDefault="00CF3DC8" w:rsidP="0005676E">
      <w:pPr>
        <w:spacing w:after="0" w:line="240" w:lineRule="auto"/>
        <w:rPr>
          <w:rFonts w:ascii="Tahoma" w:hAnsi="Tahoma" w:cs="Tahoma"/>
        </w:rPr>
      </w:pPr>
    </w:p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1843"/>
        <w:gridCol w:w="4820"/>
        <w:gridCol w:w="1843"/>
        <w:gridCol w:w="1417"/>
      </w:tblGrid>
      <w:tr w:rsidR="009938B2" w:rsidRPr="00CF3DC8" w:rsidTr="00CF3DC8">
        <w:tc>
          <w:tcPr>
            <w:tcW w:w="1843" w:type="dxa"/>
            <w:shd w:val="clear" w:color="auto" w:fill="D9D9D9" w:themeFill="background1" w:themeFillShade="D9"/>
          </w:tcPr>
          <w:p w:rsidR="009938B2" w:rsidRPr="00CF3DC8" w:rsidRDefault="009938B2" w:rsidP="0005676E">
            <w:pPr>
              <w:rPr>
                <w:rFonts w:ascii="Tahoma" w:hAnsi="Tahoma" w:cs="Tahoma"/>
              </w:rPr>
            </w:pPr>
            <w:r w:rsidRPr="00CF3DC8">
              <w:rPr>
                <w:rFonts w:ascii="Tahoma" w:hAnsi="Tahoma" w:cs="Tahoma"/>
              </w:rPr>
              <w:t>GP Signature:</w:t>
            </w:r>
          </w:p>
        </w:tc>
        <w:tc>
          <w:tcPr>
            <w:tcW w:w="4820" w:type="dxa"/>
          </w:tcPr>
          <w:p w:rsidR="009938B2" w:rsidRPr="00CF3DC8" w:rsidRDefault="009938B2" w:rsidP="0005676E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9938B2" w:rsidRPr="00CF3DC8" w:rsidRDefault="009938B2" w:rsidP="009938B2">
            <w:pPr>
              <w:rPr>
                <w:rFonts w:ascii="Tahoma" w:hAnsi="Tahoma" w:cs="Tahoma"/>
              </w:rPr>
            </w:pPr>
            <w:r w:rsidRPr="00CF3DC8">
              <w:rPr>
                <w:rFonts w:ascii="Tahoma" w:hAnsi="Tahoma" w:cs="Tahoma"/>
              </w:rPr>
              <w:t>Date:</w:t>
            </w:r>
          </w:p>
          <w:p w:rsidR="009938B2" w:rsidRPr="00CF3DC8" w:rsidRDefault="009938B2" w:rsidP="0005676E">
            <w:pPr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9938B2" w:rsidRPr="00CF3DC8" w:rsidRDefault="009938B2" w:rsidP="0005676E">
            <w:pPr>
              <w:rPr>
                <w:rFonts w:ascii="Tahoma" w:hAnsi="Tahoma" w:cs="Tahoma"/>
              </w:rPr>
            </w:pPr>
          </w:p>
        </w:tc>
      </w:tr>
    </w:tbl>
    <w:p w:rsidR="00FF43EB" w:rsidRPr="00CF3DC8" w:rsidRDefault="00FF43EB" w:rsidP="00FF43EB">
      <w:pPr>
        <w:spacing w:after="0" w:line="240" w:lineRule="auto"/>
        <w:ind w:left="-567"/>
        <w:rPr>
          <w:rFonts w:ascii="Tahoma" w:hAnsi="Tahoma" w:cs="Tahoma"/>
        </w:rPr>
      </w:pPr>
    </w:p>
    <w:p w:rsidR="00CF3DC8" w:rsidRPr="00CF3DC8" w:rsidRDefault="00CF3DC8" w:rsidP="00CF3DC8">
      <w:pPr>
        <w:spacing w:after="0" w:line="240" w:lineRule="auto"/>
        <w:ind w:left="-142"/>
        <w:rPr>
          <w:rFonts w:ascii="Tahoma" w:hAnsi="Tahoma" w:cs="Tahoma"/>
        </w:rPr>
      </w:pPr>
    </w:p>
    <w:p w:rsidR="00E17321" w:rsidRPr="00CF3DC8" w:rsidRDefault="00CF2781" w:rsidP="00CF3DC8">
      <w:pPr>
        <w:spacing w:after="0" w:line="240" w:lineRule="auto"/>
        <w:ind w:left="-142"/>
        <w:rPr>
          <w:rFonts w:ascii="Tahoma" w:hAnsi="Tahoma" w:cs="Tahoma"/>
        </w:rPr>
      </w:pPr>
      <w:r w:rsidRPr="00CF3DC8">
        <w:rPr>
          <w:rFonts w:ascii="Tahoma" w:hAnsi="Tahoma" w:cs="Tahoma"/>
        </w:rPr>
        <w:t>Please return this form to the appropriate area:</w:t>
      </w:r>
    </w:p>
    <w:p w:rsidR="00FF43EB" w:rsidRPr="00CF3DC8" w:rsidRDefault="00FF43EB" w:rsidP="00FF43EB">
      <w:pPr>
        <w:spacing w:after="0" w:line="240" w:lineRule="auto"/>
        <w:ind w:left="-567"/>
        <w:rPr>
          <w:rFonts w:ascii="Tahoma" w:hAnsi="Tahoma" w:cs="Tahoma"/>
        </w:rPr>
      </w:pPr>
    </w:p>
    <w:p w:rsidR="00CF3DC8" w:rsidRPr="00CF3DC8" w:rsidRDefault="00CF3DC8" w:rsidP="00FF43EB">
      <w:pPr>
        <w:spacing w:after="0" w:line="240" w:lineRule="auto"/>
        <w:ind w:left="-567"/>
        <w:rPr>
          <w:rFonts w:ascii="Tahoma" w:hAnsi="Tahoma" w:cs="Tahom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6"/>
        <w:gridCol w:w="2050"/>
        <w:gridCol w:w="5172"/>
      </w:tblGrid>
      <w:tr w:rsidR="00CF2781" w:rsidRPr="00CF3DC8" w:rsidTr="00CF3DC8">
        <w:tc>
          <w:tcPr>
            <w:tcW w:w="2666" w:type="dxa"/>
            <w:shd w:val="clear" w:color="auto" w:fill="D9D9D9" w:themeFill="background1" w:themeFillShade="D9"/>
          </w:tcPr>
          <w:p w:rsidR="00CF2781" w:rsidRPr="00CF3DC8" w:rsidRDefault="00CF2781" w:rsidP="000472E2">
            <w:pPr>
              <w:pStyle w:val="BodyText2"/>
              <w:spacing w:before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CF3DC8">
              <w:rPr>
                <w:rFonts w:ascii="Tahoma" w:hAnsi="Tahoma" w:cs="Tahoma"/>
                <w:sz w:val="22"/>
                <w:szCs w:val="22"/>
              </w:rPr>
              <w:t>Children’s Social Care</w:t>
            </w:r>
          </w:p>
        </w:tc>
        <w:tc>
          <w:tcPr>
            <w:tcW w:w="2050" w:type="dxa"/>
            <w:shd w:val="clear" w:color="auto" w:fill="D9D9D9" w:themeFill="background1" w:themeFillShade="D9"/>
          </w:tcPr>
          <w:p w:rsidR="00CF2781" w:rsidRPr="00CF3DC8" w:rsidRDefault="00CF2781" w:rsidP="000472E2">
            <w:pPr>
              <w:spacing w:after="0" w:line="360" w:lineRule="auto"/>
              <w:rPr>
                <w:rFonts w:ascii="Tahoma" w:hAnsi="Tahoma" w:cs="Tahoma"/>
                <w:b/>
              </w:rPr>
            </w:pPr>
            <w:r w:rsidRPr="00CF3DC8">
              <w:rPr>
                <w:rFonts w:ascii="Tahoma" w:hAnsi="Tahoma" w:cs="Tahoma"/>
                <w:b/>
              </w:rPr>
              <w:t>Fax</w:t>
            </w:r>
          </w:p>
        </w:tc>
        <w:tc>
          <w:tcPr>
            <w:tcW w:w="5172" w:type="dxa"/>
            <w:shd w:val="clear" w:color="auto" w:fill="D9D9D9" w:themeFill="background1" w:themeFillShade="D9"/>
          </w:tcPr>
          <w:p w:rsidR="00CF2781" w:rsidRPr="00CF3DC8" w:rsidRDefault="00CF2781" w:rsidP="000472E2">
            <w:pPr>
              <w:spacing w:after="0" w:line="360" w:lineRule="auto"/>
              <w:rPr>
                <w:rFonts w:ascii="Tahoma" w:hAnsi="Tahoma" w:cs="Tahoma"/>
                <w:b/>
              </w:rPr>
            </w:pPr>
            <w:r w:rsidRPr="00CF3DC8">
              <w:rPr>
                <w:rFonts w:ascii="Tahoma" w:hAnsi="Tahoma" w:cs="Tahoma"/>
                <w:b/>
              </w:rPr>
              <w:t>Secure Email</w:t>
            </w:r>
          </w:p>
        </w:tc>
      </w:tr>
      <w:tr w:rsidR="00CF3DC8" w:rsidRPr="00CF3DC8" w:rsidTr="00CF3DC8">
        <w:tc>
          <w:tcPr>
            <w:tcW w:w="2666" w:type="dxa"/>
            <w:shd w:val="clear" w:color="auto" w:fill="auto"/>
            <w:vAlign w:val="center"/>
          </w:tcPr>
          <w:p w:rsidR="00CF3DC8" w:rsidRPr="00CF3DC8" w:rsidRDefault="00CF3DC8" w:rsidP="00CF3DC8">
            <w:pPr>
              <w:pStyle w:val="BodyText2"/>
              <w:spacing w:before="0" w:line="360" w:lineRule="auto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CF3DC8">
              <w:rPr>
                <w:rFonts w:ascii="Tahoma" w:hAnsi="Tahoma" w:cs="Tahoma"/>
                <w:b w:val="0"/>
                <w:sz w:val="22"/>
                <w:szCs w:val="22"/>
              </w:rPr>
              <w:t>Hartlepool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CF3DC8" w:rsidRPr="00CF3DC8" w:rsidRDefault="00CF3DC8" w:rsidP="00CF3DC8">
            <w:pPr>
              <w:spacing w:line="264" w:lineRule="auto"/>
              <w:rPr>
                <w:rFonts w:ascii="Tahoma" w:hAnsi="Tahoma" w:cs="Tahoma"/>
              </w:rPr>
            </w:pPr>
            <w:r w:rsidRPr="00CF3DC8">
              <w:rPr>
                <w:rFonts w:ascii="Tahoma" w:hAnsi="Tahoma" w:cs="Tahoma"/>
              </w:rPr>
              <w:t>N/A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CF3DC8" w:rsidRPr="00CF3DC8" w:rsidRDefault="007F7BA6" w:rsidP="00CF3DC8">
            <w:pPr>
              <w:spacing w:before="120" w:line="264" w:lineRule="auto"/>
              <w:rPr>
                <w:rFonts w:ascii="Tahoma" w:hAnsi="Tahoma" w:cs="Tahoma"/>
              </w:rPr>
            </w:pPr>
            <w:hyperlink r:id="rId14" w:history="1">
              <w:r w:rsidR="00CF3DC8" w:rsidRPr="00CF3DC8">
                <w:rPr>
                  <w:rStyle w:val="Hyperlink"/>
                  <w:rFonts w:ascii="Tahoma" w:hAnsi="Tahoma" w:cs="Tahoma"/>
                </w:rPr>
                <w:t>fcsh@hartlepool.gcsx.gov.uk</w:t>
              </w:r>
            </w:hyperlink>
            <w:r w:rsidR="00CF3DC8" w:rsidRPr="00CF3DC8">
              <w:rPr>
                <w:rFonts w:ascii="Tahoma" w:hAnsi="Tahoma" w:cs="Tahoma"/>
              </w:rPr>
              <w:t xml:space="preserve"> </w:t>
            </w:r>
          </w:p>
        </w:tc>
      </w:tr>
      <w:tr w:rsidR="00CF3DC8" w:rsidRPr="00CF3DC8" w:rsidTr="00CF3DC8">
        <w:tc>
          <w:tcPr>
            <w:tcW w:w="2666" w:type="dxa"/>
            <w:shd w:val="clear" w:color="auto" w:fill="auto"/>
            <w:vAlign w:val="center"/>
          </w:tcPr>
          <w:p w:rsidR="00CF3DC8" w:rsidRPr="00CF3DC8" w:rsidRDefault="00CF3DC8" w:rsidP="00CF3DC8">
            <w:pPr>
              <w:pStyle w:val="BodyText2"/>
              <w:spacing w:before="0" w:line="360" w:lineRule="auto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CF3DC8">
              <w:rPr>
                <w:rFonts w:ascii="Tahoma" w:hAnsi="Tahoma" w:cs="Tahoma"/>
                <w:b w:val="0"/>
                <w:sz w:val="22"/>
                <w:szCs w:val="22"/>
              </w:rPr>
              <w:t>Middlesbrough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CF3DC8" w:rsidRPr="00CF3DC8" w:rsidRDefault="00CF3DC8" w:rsidP="00CF3DC8">
            <w:pPr>
              <w:spacing w:line="264" w:lineRule="auto"/>
              <w:rPr>
                <w:rFonts w:ascii="Tahoma" w:hAnsi="Tahoma" w:cs="Tahoma"/>
              </w:rPr>
            </w:pPr>
            <w:r w:rsidRPr="00CF3DC8">
              <w:rPr>
                <w:rFonts w:ascii="Tahoma" w:hAnsi="Tahoma" w:cs="Tahoma"/>
              </w:rPr>
              <w:t>N/A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CF3DC8" w:rsidRPr="00CF3DC8" w:rsidRDefault="007F7BA6" w:rsidP="00CF3DC8">
            <w:pPr>
              <w:spacing w:before="120" w:line="264" w:lineRule="auto"/>
              <w:rPr>
                <w:rFonts w:ascii="Tahoma" w:hAnsi="Tahoma" w:cs="Tahoma"/>
              </w:rPr>
            </w:pPr>
            <w:hyperlink r:id="rId15" w:history="1">
              <w:r w:rsidR="00CF3DC8" w:rsidRPr="00CF3DC8">
                <w:rPr>
                  <w:rStyle w:val="Hyperlink"/>
                  <w:rFonts w:ascii="Tahoma" w:hAnsi="Tahoma" w:cs="Tahoma"/>
                </w:rPr>
                <w:t>firstcontact@middlesbrough.GCSX.gov.uk</w:t>
              </w:r>
            </w:hyperlink>
          </w:p>
        </w:tc>
      </w:tr>
      <w:tr w:rsidR="00CF3DC8" w:rsidRPr="00CF3DC8" w:rsidTr="00CF3DC8">
        <w:tc>
          <w:tcPr>
            <w:tcW w:w="2666" w:type="dxa"/>
            <w:shd w:val="clear" w:color="auto" w:fill="auto"/>
            <w:vAlign w:val="center"/>
          </w:tcPr>
          <w:p w:rsidR="00CF3DC8" w:rsidRPr="00CF3DC8" w:rsidRDefault="00CF3DC8" w:rsidP="00CF3DC8">
            <w:pPr>
              <w:pStyle w:val="BodyText2"/>
              <w:spacing w:before="0" w:line="360" w:lineRule="auto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CF3DC8">
              <w:rPr>
                <w:rFonts w:ascii="Tahoma" w:hAnsi="Tahoma" w:cs="Tahoma"/>
                <w:b w:val="0"/>
                <w:sz w:val="22"/>
                <w:szCs w:val="22"/>
              </w:rPr>
              <w:t>Redcar &amp; Cleveland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CF3DC8" w:rsidRPr="00CF3DC8" w:rsidRDefault="00CF3DC8" w:rsidP="00CF3DC8">
            <w:pPr>
              <w:spacing w:line="264" w:lineRule="auto"/>
              <w:rPr>
                <w:rFonts w:ascii="Tahoma" w:hAnsi="Tahoma" w:cs="Tahoma"/>
              </w:rPr>
            </w:pPr>
            <w:r w:rsidRPr="00CF3DC8">
              <w:rPr>
                <w:rFonts w:ascii="Tahoma" w:hAnsi="Tahoma" w:cs="Tahoma"/>
              </w:rPr>
              <w:t>01642 771535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CF3DC8" w:rsidRPr="00CF3DC8" w:rsidRDefault="007F7BA6" w:rsidP="00CF3DC8">
            <w:pPr>
              <w:spacing w:before="120" w:line="264" w:lineRule="auto"/>
              <w:rPr>
                <w:rFonts w:ascii="Tahoma" w:hAnsi="Tahoma" w:cs="Tahoma"/>
              </w:rPr>
            </w:pPr>
            <w:hyperlink r:id="rId16" w:history="1">
              <w:r w:rsidR="00CF3DC8" w:rsidRPr="00CF3DC8">
                <w:rPr>
                  <w:rStyle w:val="Hyperlink"/>
                  <w:rFonts w:ascii="Tahoma" w:hAnsi="Tahoma" w:cs="Tahoma"/>
                </w:rPr>
                <w:t>cat@redcar-cleveland.gcsx.gov.uk</w:t>
              </w:r>
            </w:hyperlink>
          </w:p>
        </w:tc>
      </w:tr>
      <w:tr w:rsidR="00CF3DC8" w:rsidRPr="00CF3DC8" w:rsidTr="00CF3DC8">
        <w:tc>
          <w:tcPr>
            <w:tcW w:w="2666" w:type="dxa"/>
            <w:shd w:val="clear" w:color="auto" w:fill="auto"/>
            <w:vAlign w:val="center"/>
          </w:tcPr>
          <w:p w:rsidR="00CF3DC8" w:rsidRPr="00CF3DC8" w:rsidRDefault="00CF3DC8" w:rsidP="00CF3DC8">
            <w:pPr>
              <w:pStyle w:val="BodyText2"/>
              <w:spacing w:before="0" w:line="360" w:lineRule="auto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CF3DC8">
              <w:rPr>
                <w:rFonts w:ascii="Tahoma" w:hAnsi="Tahoma" w:cs="Tahoma"/>
                <w:b w:val="0"/>
                <w:sz w:val="22"/>
                <w:szCs w:val="22"/>
              </w:rPr>
              <w:t>Stockton-On-Tees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CF3DC8" w:rsidRPr="00CF3DC8" w:rsidRDefault="00CF3DC8" w:rsidP="00CF3DC8">
            <w:pPr>
              <w:spacing w:line="264" w:lineRule="auto"/>
              <w:rPr>
                <w:rFonts w:ascii="Tahoma" w:hAnsi="Tahoma" w:cs="Tahoma"/>
              </w:rPr>
            </w:pPr>
            <w:r w:rsidRPr="00CF3DC8">
              <w:rPr>
                <w:rFonts w:ascii="Tahoma" w:hAnsi="Tahoma" w:cs="Tahoma"/>
              </w:rPr>
              <w:t>01642 527756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CF3DC8" w:rsidRPr="00CF3DC8" w:rsidRDefault="007F7BA6" w:rsidP="00CF3DC8">
            <w:pPr>
              <w:spacing w:before="120" w:line="264" w:lineRule="auto"/>
              <w:rPr>
                <w:rFonts w:ascii="Tahoma" w:hAnsi="Tahoma" w:cs="Tahoma"/>
              </w:rPr>
            </w:pPr>
            <w:hyperlink r:id="rId17" w:history="1">
              <w:r w:rsidR="00CF3DC8" w:rsidRPr="00CF3DC8">
                <w:rPr>
                  <w:rStyle w:val="Hyperlink"/>
                  <w:rFonts w:ascii="Tahoma" w:hAnsi="Tahoma" w:cs="Tahoma"/>
                </w:rPr>
                <w:t>First.contact@stockton.gcsx.gov.uk</w:t>
              </w:r>
            </w:hyperlink>
            <w:r w:rsidR="00CF3DC8" w:rsidRPr="00CF3DC8">
              <w:rPr>
                <w:rFonts w:ascii="Tahoma" w:hAnsi="Tahoma" w:cs="Tahoma"/>
              </w:rPr>
              <w:t xml:space="preserve"> </w:t>
            </w:r>
          </w:p>
        </w:tc>
      </w:tr>
    </w:tbl>
    <w:p w:rsidR="00706B2B" w:rsidRPr="00CF3DC8" w:rsidRDefault="00706B2B" w:rsidP="004571EE">
      <w:pPr>
        <w:tabs>
          <w:tab w:val="left" w:pos="2115"/>
        </w:tabs>
        <w:rPr>
          <w:rFonts w:ascii="Tahoma" w:hAnsi="Tahoma" w:cs="Tahoma"/>
        </w:rPr>
      </w:pPr>
    </w:p>
    <w:sectPr w:rsidR="00706B2B" w:rsidRPr="00CF3DC8" w:rsidSect="006223C2">
      <w:headerReference w:type="default" r:id="rId18"/>
      <w:footerReference w:type="default" r:id="rId19"/>
      <w:pgSz w:w="11906" w:h="16838"/>
      <w:pgMar w:top="851" w:right="99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F51" w:rsidRDefault="00955F51" w:rsidP="00937136">
      <w:pPr>
        <w:spacing w:after="0" w:line="240" w:lineRule="auto"/>
      </w:pPr>
      <w:r>
        <w:separator/>
      </w:r>
    </w:p>
  </w:endnote>
  <w:endnote w:type="continuationSeparator" w:id="0">
    <w:p w:rsidR="00955F51" w:rsidRDefault="00955F51" w:rsidP="00937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807117"/>
      <w:docPartObj>
        <w:docPartGallery w:val="Page Numbers (Bottom of Page)"/>
        <w:docPartUnique/>
      </w:docPartObj>
    </w:sdtPr>
    <w:sdtEndPr/>
    <w:sdtContent>
      <w:p w:rsidR="0045530E" w:rsidRDefault="0045530E">
        <w:pPr>
          <w:pStyle w:val="Footer"/>
        </w:pPr>
        <w:r>
          <w:rPr>
            <w:noProof/>
            <w:lang w:eastAsia="en-GB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A707C41" wp14:editId="585B9969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457200" cy="347980"/>
                  <wp:effectExtent l="38100" t="47625" r="38100" b="42545"/>
                  <wp:wrapNone/>
                  <wp:docPr id="632" name="Group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57200" cy="347980"/>
                            <a:chOff x="10104" y="14464"/>
                            <a:chExt cx="720" cy="548"/>
                          </a:xfrm>
                        </wpg:grpSpPr>
                        <wps:wsp>
                          <wps:cNvPr id="633" name="Rectangle 20"/>
                          <wps:cNvSpPr>
                            <a:spLocks noChangeArrowheads="1"/>
                          </wps:cNvSpPr>
                          <wps:spPr bwMode="auto">
                            <a:xfrm rot="-578602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4" name="Rectangle 21"/>
                          <wps:cNvSpPr>
                            <a:spLocks noChangeArrowheads="1"/>
                          </wps:cNvSpPr>
                          <wps:spPr bwMode="auto">
                            <a:xfrm rot="-4936653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5" name="Rectangle 22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5530E" w:rsidRDefault="0045530E">
                                <w:pPr>
                                  <w:pStyle w:val="Footer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7F7BA6"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  <w:r w:rsidR="00475187">
                                  <w:rPr>
                                    <w:noProof/>
                                  </w:rPr>
                                  <w:t xml:space="preserve"> of 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A707C41" id="Group 19" o:spid="_x0000_s1026" style="position:absolute;margin-left:0;margin-top:0;width:36pt;height:27.4pt;z-index:251659264;mso-position-horizontal:center;mso-position-horizontal-relative:right-margin-area;mso-position-vertical:center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">
                  <v:rect id="Rectangle 20" o:spid="_x0000_s1027" style="position:absolute;left:10190;top:14378;width:548;height:720;rotation:-631987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W+v8MA&#10;AADcAAAADwAAAGRycy9kb3ducmV2LnhtbESPT4vCMBTE7wt+h/AEb2vqH1ypRhFFWTwsbBW8PprX&#10;tNi8lCZq/fYbQdjjMPObYZbrztbiTq2vHCsYDRMQxLnTFRsF59P+cw7CB2SNtWNS8CQP61XvY4mp&#10;dg/+pXsWjIgl7FNUUIbQpFL6vCSLfuga4ugVrrUYomyN1C0+Yrmt5ThJZtJixXGhxIa2JeXX7GYV&#10;zAzPs+6ki6nNfswx+Sp2h0uh1KDfbRYgAnXhP/ymv3XkJhN4nYlH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W+v8MAAADcAAAADwAAAAAAAAAAAAAAAACYAgAAZHJzL2Rv&#10;d25yZXYueG1sUEsFBgAAAAAEAAQA9QAAAIgDAAAAAA==&#10;" strokecolor="#737373"/>
                  <v:rect id="Rectangle 21" o:spid="_x0000_s1028" style="position:absolute;left:10190;top:14378;width:548;height:720;rotation:-539214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6IxcUA&#10;AADcAAAADwAAAGRycy9kb3ducmV2LnhtbESP0WoCMRRE3wv+Q7iCbzWrtdpujWILLRWh4OoHXDbX&#10;zeLmZkmirn59Uyj4OMzMGWa+7GwjzuRD7VjBaJiBIC6drrlSsN99Pr6ACBFZY+OYFFwpwHLRe5hj&#10;rt2Ft3QuYiUShEOOCkyMbS5lKA1ZDEPXEifv4LzFmKSvpPZ4SXDbyHGWTaXFmtOCwZY+DJXH4mQV&#10;2O76vms3X7eZOfDP69avZ/viWalBv1u9gYjUxXv4v/2tFUyfJvB3Jh0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3ojFxQAAANwAAAAPAAAAAAAAAAAAAAAAAJgCAABkcnMv&#10;ZG93bnJldi54bWxQSwUGAAAAAAQABAD1AAAAigMAAAAA&#10;" strokecolor="#737373"/>
                  <v:rect id="Rectangle 22" o:spid="_x0000_s1029" style="position:absolute;left:10190;top:14378;width:548;height:72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VUesQA&#10;AADcAAAADwAAAGRycy9kb3ducmV2LnhtbESPT4vCMBTE78J+h/AWvGla/0SpRlkEYRdP1t2Dt0fz&#10;bMs2L6WJ2v32G0HwOMzMb5j1treNuFHna8ca0nECgrhwpuZSw/dpP1qC8AHZYOOYNPyRh+3mbbDG&#10;zLg7H+mWh1JECPsMNVQhtJmUvqjIoh+7ljh6F9dZDFF2pTQd3iPcNnKSJEparDkuVNjSrqLiN79a&#10;DfJSyjQ/p97PposfpdS8vx6+tB6+9x8rEIH68Ao/259Gg5rO4XEmHgG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VVHrEAAAA3AAAAA8AAAAAAAAAAAAAAAAAmAIAAGRycy9k&#10;b3ducmV2LnhtbFBLBQYAAAAABAAEAPUAAACJAwAAAAA=&#10;" strokecolor="#737373">
                    <v:textbox>
                      <w:txbxContent>
                        <w:p w:rsidR="0045530E" w:rsidRDefault="0045530E">
                          <w:pPr>
                            <w:pStyle w:val="Footer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7F7BA6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="00475187">
                            <w:rPr>
                              <w:noProof/>
                            </w:rPr>
                            <w:t xml:space="preserve"> of 4</w:t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F51" w:rsidRDefault="00955F51" w:rsidP="00937136">
      <w:pPr>
        <w:spacing w:after="0" w:line="240" w:lineRule="auto"/>
      </w:pPr>
      <w:r>
        <w:separator/>
      </w:r>
    </w:p>
  </w:footnote>
  <w:footnote w:type="continuationSeparator" w:id="0">
    <w:p w:rsidR="00955F51" w:rsidRDefault="00955F51" w:rsidP="00937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7FA" w:rsidRDefault="008917FA" w:rsidP="008917FA">
    <w:pPr>
      <w:spacing w:after="0" w:line="240" w:lineRule="auto"/>
      <w:rPr>
        <w:rFonts w:ascii="Arial" w:hAnsi="Arial" w:cs="Arial"/>
        <w:b/>
      </w:rPr>
    </w:pPr>
    <w:r w:rsidRPr="008917FA">
      <w:rPr>
        <w:rFonts w:ascii="Arial" w:hAnsi="Arial" w:cs="Arial"/>
        <w:b/>
      </w:rPr>
      <w:t>GENERAL PRACTITIONER (GP) REPORT FOR</w:t>
    </w:r>
    <w:r>
      <w:rPr>
        <w:rFonts w:ascii="Arial" w:hAnsi="Arial" w:cs="Arial"/>
        <w:b/>
      </w:rPr>
      <w:t xml:space="preserve"> </w:t>
    </w:r>
    <w:r w:rsidRPr="008917FA">
      <w:rPr>
        <w:rFonts w:ascii="Arial" w:hAnsi="Arial" w:cs="Arial"/>
        <w:b/>
      </w:rPr>
      <w:t>A CHILD PROTECTION STRATEGY MEETING</w:t>
    </w:r>
  </w:p>
  <w:p w:rsidR="008917FA" w:rsidRDefault="008917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26B19"/>
    <w:multiLevelType w:val="hybridMultilevel"/>
    <w:tmpl w:val="0C8A8F4E"/>
    <w:lvl w:ilvl="0" w:tplc="76AE90A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6767B"/>
    <w:multiLevelType w:val="hybridMultilevel"/>
    <w:tmpl w:val="549AF1E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A5FFE"/>
    <w:multiLevelType w:val="hybridMultilevel"/>
    <w:tmpl w:val="B7C491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622D1"/>
    <w:multiLevelType w:val="hybridMultilevel"/>
    <w:tmpl w:val="0C8A8F4E"/>
    <w:lvl w:ilvl="0" w:tplc="76AE90A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F232A"/>
    <w:multiLevelType w:val="hybridMultilevel"/>
    <w:tmpl w:val="0C8A8F4E"/>
    <w:lvl w:ilvl="0" w:tplc="76AE90A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D223B"/>
    <w:multiLevelType w:val="hybridMultilevel"/>
    <w:tmpl w:val="FA7E613C"/>
    <w:lvl w:ilvl="0" w:tplc="050AD3A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9B191A"/>
    <w:multiLevelType w:val="hybridMultilevel"/>
    <w:tmpl w:val="AC04A356"/>
    <w:lvl w:ilvl="0" w:tplc="6B9475C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 Richardson">
    <w15:presenceInfo w15:providerId="AD" w15:userId="S-1-5-21-746137067-1993962763-725345543-169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427"/>
    <w:rsid w:val="00013425"/>
    <w:rsid w:val="000311A1"/>
    <w:rsid w:val="0005676E"/>
    <w:rsid w:val="00074276"/>
    <w:rsid w:val="000C01C1"/>
    <w:rsid w:val="001824DA"/>
    <w:rsid w:val="00211CF9"/>
    <w:rsid w:val="002317AD"/>
    <w:rsid w:val="0027798B"/>
    <w:rsid w:val="002F6BFC"/>
    <w:rsid w:val="00327F18"/>
    <w:rsid w:val="00337761"/>
    <w:rsid w:val="003436C3"/>
    <w:rsid w:val="00385FF6"/>
    <w:rsid w:val="003B4E9C"/>
    <w:rsid w:val="004179F0"/>
    <w:rsid w:val="0045530E"/>
    <w:rsid w:val="004571EE"/>
    <w:rsid w:val="00475187"/>
    <w:rsid w:val="004D0F0F"/>
    <w:rsid w:val="00555DAF"/>
    <w:rsid w:val="005949CF"/>
    <w:rsid w:val="005C7ACD"/>
    <w:rsid w:val="005D4600"/>
    <w:rsid w:val="006061CD"/>
    <w:rsid w:val="0062078D"/>
    <w:rsid w:val="006223C2"/>
    <w:rsid w:val="006945EF"/>
    <w:rsid w:val="006B461D"/>
    <w:rsid w:val="006C69B7"/>
    <w:rsid w:val="006D795C"/>
    <w:rsid w:val="006E66B7"/>
    <w:rsid w:val="006F2D33"/>
    <w:rsid w:val="00706B2B"/>
    <w:rsid w:val="00714CED"/>
    <w:rsid w:val="007F7BA6"/>
    <w:rsid w:val="00812402"/>
    <w:rsid w:val="008917FA"/>
    <w:rsid w:val="00937136"/>
    <w:rsid w:val="0094725A"/>
    <w:rsid w:val="00955F51"/>
    <w:rsid w:val="0095675F"/>
    <w:rsid w:val="009938B2"/>
    <w:rsid w:val="009E597A"/>
    <w:rsid w:val="009F1A35"/>
    <w:rsid w:val="00A0033D"/>
    <w:rsid w:val="00A615AA"/>
    <w:rsid w:val="00A65C5D"/>
    <w:rsid w:val="00AA0E5C"/>
    <w:rsid w:val="00AE5050"/>
    <w:rsid w:val="00B0791A"/>
    <w:rsid w:val="00B35917"/>
    <w:rsid w:val="00BA0B9B"/>
    <w:rsid w:val="00BF239F"/>
    <w:rsid w:val="00C3335C"/>
    <w:rsid w:val="00C8434E"/>
    <w:rsid w:val="00CF2781"/>
    <w:rsid w:val="00CF3DC8"/>
    <w:rsid w:val="00D20EE4"/>
    <w:rsid w:val="00D33515"/>
    <w:rsid w:val="00DE2071"/>
    <w:rsid w:val="00E1310A"/>
    <w:rsid w:val="00E17321"/>
    <w:rsid w:val="00E64427"/>
    <w:rsid w:val="00E65530"/>
    <w:rsid w:val="00EB0E86"/>
    <w:rsid w:val="00ED3E3E"/>
    <w:rsid w:val="00F43311"/>
    <w:rsid w:val="00F6011F"/>
    <w:rsid w:val="00F63D24"/>
    <w:rsid w:val="00F70441"/>
    <w:rsid w:val="00F82560"/>
    <w:rsid w:val="00FF43EB"/>
    <w:rsid w:val="00FF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8385A0-88EE-4980-B3E3-703C4B20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1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331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63D24"/>
    <w:pPr>
      <w:ind w:left="720"/>
      <w:contextualSpacing/>
    </w:pPr>
  </w:style>
  <w:style w:type="paragraph" w:styleId="BodyText2">
    <w:name w:val="Body Text 2"/>
    <w:basedOn w:val="Normal"/>
    <w:link w:val="BodyText2Char"/>
    <w:rsid w:val="0095675F"/>
    <w:pPr>
      <w:spacing w:before="360" w:after="0" w:line="264" w:lineRule="auto"/>
    </w:pPr>
    <w:rPr>
      <w:rFonts w:ascii="Calibri" w:eastAsia="Times New Roman" w:hAnsi="Calibri" w:cs="Times New Roman"/>
      <w:b/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rsid w:val="0095675F"/>
    <w:rPr>
      <w:rFonts w:ascii="Calibri" w:eastAsia="Times New Roman" w:hAnsi="Calibri" w:cs="Times New Roman"/>
      <w:b/>
      <w:sz w:val="24"/>
      <w:szCs w:val="24"/>
      <w:lang w:eastAsia="en-GB"/>
    </w:rPr>
  </w:style>
  <w:style w:type="character" w:styleId="Hyperlink">
    <w:name w:val="Hyperlink"/>
    <w:rsid w:val="0095675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7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36"/>
  </w:style>
  <w:style w:type="paragraph" w:styleId="Footer">
    <w:name w:val="footer"/>
    <w:basedOn w:val="Normal"/>
    <w:link w:val="FooterChar"/>
    <w:uiPriority w:val="99"/>
    <w:unhideWhenUsed/>
    <w:rsid w:val="00937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36"/>
  </w:style>
  <w:style w:type="character" w:styleId="CommentReference">
    <w:name w:val="annotation reference"/>
    <w:basedOn w:val="DefaultParagraphFont"/>
    <w:uiPriority w:val="99"/>
    <w:semiHidden/>
    <w:unhideWhenUsed/>
    <w:rsid w:val="003377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77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7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7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7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7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First.contact@stockton.gcsx.gov.u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at@redcar-cleveland.gcsx.gov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yperlink" Target="mailto:firstcontact@middlesbrough.GCSX.gov.uk" TargetMode="Externa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fcsh@hartlepool.gcsx.gov.u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B2B18-FE00-46FD-A158-FBD5A0D84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Tees ICT Support Services</Company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 Tees ICT Support Services</dc:creator>
  <cp:lastModifiedBy>Maria Richardson</cp:lastModifiedBy>
  <cp:revision>2</cp:revision>
  <dcterms:created xsi:type="dcterms:W3CDTF">2020-07-23T13:34:00Z</dcterms:created>
  <dcterms:modified xsi:type="dcterms:W3CDTF">2020-07-23T13:34:00Z</dcterms:modified>
</cp:coreProperties>
</file>